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1E90" w14:textId="2BF6DCA1" w:rsidR="00A33AAC" w:rsidRDefault="00694226" w:rsidP="009353D4">
      <w:pPr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694226">
        <w:rPr>
          <w:rFonts w:ascii="Eurostile" w:hAnsi="Eurostile" w:cstheme="majorHAnsi"/>
          <w:b/>
          <w:color w:val="000000" w:themeColor="text1"/>
          <w:sz w:val="20"/>
          <w:szCs w:val="20"/>
        </w:rPr>
        <w:t>CALL FOR APPLICATIONS - RESIDENCY</w:t>
      </w:r>
    </w:p>
    <w:p w14:paraId="333DD39B" w14:textId="65EBA26B" w:rsidR="00A33AAC" w:rsidRDefault="00A33AAC" w:rsidP="009353D4">
      <w:pPr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1BC2DD28" w14:textId="77777777" w:rsidR="00A33AAC" w:rsidRPr="00177727" w:rsidRDefault="00A33AAC" w:rsidP="009353D4">
      <w:pPr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6DCAC8E1" w14:textId="1F57BB05" w:rsidR="000463A4" w:rsidRPr="00177727" w:rsidRDefault="009353D4" w:rsidP="00A33AAC">
      <w:pPr>
        <w:jc w:val="center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  <w:r w:rsidRPr="00177727">
        <w:rPr>
          <w:rFonts w:asciiTheme="majorHAnsi" w:hAnsiTheme="majorHAnsi" w:cstheme="majorHAnsi"/>
          <w:b/>
          <w:noProof/>
          <w:color w:val="000000" w:themeColor="text1"/>
          <w:sz w:val="20"/>
          <w:szCs w:val="20"/>
          <w:lang w:val="fr-FR"/>
        </w:rPr>
        <w:drawing>
          <wp:inline distT="0" distB="0" distL="0" distR="0" wp14:anchorId="43D3E9C4" wp14:editId="26D40B49">
            <wp:extent cx="1496290" cy="1263534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mat-signature-Recto-verso-mois-multi-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446" cy="128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94DBC" w14:textId="77777777" w:rsidR="000463A4" w:rsidRPr="00177727" w:rsidRDefault="000463A4" w:rsidP="000463A4">
      <w:pPr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0977F1A7" w14:textId="77777777" w:rsidR="000463A4" w:rsidRPr="00177727" w:rsidRDefault="000463A4" w:rsidP="000463A4">
      <w:pPr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597E4AAA" w14:textId="77777777" w:rsidR="00FF0B6A" w:rsidRPr="00177727" w:rsidRDefault="00FF0B6A">
      <w:pPr>
        <w:jc w:val="both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49E02EE4" w14:textId="58C45631" w:rsidR="00FE7CA1" w:rsidRPr="00694226" w:rsidRDefault="00694226" w:rsidP="009A3B21">
      <w:pPr>
        <w:spacing w:line="276" w:lineRule="auto"/>
        <w:jc w:val="center"/>
        <w:rPr>
          <w:rFonts w:ascii="Eurostile" w:hAnsi="Eurostile" w:cstheme="majorHAnsi"/>
          <w:b/>
          <w:bCs/>
          <w:color w:val="000000" w:themeColor="text1"/>
          <w:sz w:val="28"/>
          <w:szCs w:val="28"/>
          <w:lang w:val="en"/>
        </w:rPr>
      </w:pPr>
      <w:r w:rsidRPr="00694226">
        <w:rPr>
          <w:rFonts w:ascii="Eurostile" w:hAnsi="Eurostile" w:cstheme="majorHAnsi"/>
          <w:b/>
          <w:bCs/>
          <w:color w:val="000000" w:themeColor="text1"/>
          <w:sz w:val="28"/>
          <w:szCs w:val="28"/>
          <w:lang w:val="en"/>
        </w:rPr>
        <w:t xml:space="preserve">RECTO-VERSO PRESENTS ITS </w:t>
      </w:r>
      <w:r>
        <w:rPr>
          <w:rFonts w:ascii="Eurostile" w:hAnsi="Eurostile" w:cstheme="majorHAnsi"/>
          <w:b/>
          <w:bCs/>
          <w:color w:val="000000" w:themeColor="text1"/>
          <w:sz w:val="28"/>
          <w:szCs w:val="28"/>
          <w:lang w:val="en"/>
        </w:rPr>
        <w:t xml:space="preserve">2022-2023 </w:t>
      </w:r>
      <w:r w:rsidRPr="00694226">
        <w:rPr>
          <w:rFonts w:ascii="Eurostile" w:hAnsi="Eurostile" w:cstheme="majorHAnsi"/>
          <w:b/>
          <w:bCs/>
          <w:color w:val="000000" w:themeColor="text1"/>
          <w:sz w:val="28"/>
          <w:szCs w:val="28"/>
          <w:lang w:val="en"/>
        </w:rPr>
        <w:t>CALL FOR PRO</w:t>
      </w:r>
      <w:r>
        <w:rPr>
          <w:rFonts w:ascii="Eurostile" w:hAnsi="Eurostile" w:cstheme="majorHAnsi"/>
          <w:b/>
          <w:bCs/>
          <w:color w:val="000000" w:themeColor="text1"/>
          <w:sz w:val="28"/>
          <w:szCs w:val="28"/>
          <w:lang w:val="en"/>
        </w:rPr>
        <w:t>POSALS!</w:t>
      </w:r>
    </w:p>
    <w:p w14:paraId="610B7D44" w14:textId="1DAB0BCB" w:rsidR="00AF778F" w:rsidRPr="00694226" w:rsidRDefault="00756C98" w:rsidP="00A33AAC">
      <w:pPr>
        <w:shd w:val="clear" w:color="auto" w:fill="FFFFFF"/>
        <w:ind w:left="360"/>
        <w:jc w:val="both"/>
        <w:rPr>
          <w:rFonts w:ascii="Eurostile" w:hAnsi="Eurostile" w:cstheme="majorHAnsi"/>
          <w:color w:val="000000" w:themeColor="text1"/>
          <w:sz w:val="20"/>
          <w:szCs w:val="20"/>
          <w:lang w:val="en"/>
        </w:rPr>
      </w:pPr>
      <w:r w:rsidRPr="00694226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 xml:space="preserve"> </w:t>
      </w:r>
    </w:p>
    <w:p w14:paraId="068150AC" w14:textId="77777777" w:rsidR="0053487C" w:rsidRPr="00B8013A" w:rsidRDefault="0053487C" w:rsidP="00CB4FE1">
      <w:pPr>
        <w:jc w:val="both"/>
        <w:rPr>
          <w:rFonts w:ascii="Eurostile" w:hAnsi="Eurostile" w:cstheme="majorHAnsi"/>
          <w:sz w:val="20"/>
          <w:szCs w:val="20"/>
          <w:lang w:val="en-CA"/>
        </w:rPr>
      </w:pPr>
    </w:p>
    <w:p w14:paraId="1E912EEE" w14:textId="5239E4B1" w:rsidR="0053487C" w:rsidRPr="0053487C" w:rsidRDefault="0053487C" w:rsidP="000D03BB">
      <w:pPr>
        <w:jc w:val="both"/>
        <w:rPr>
          <w:rFonts w:ascii="Eurostile" w:eastAsia="Arial" w:hAnsi="Eurostile"/>
          <w:sz w:val="20"/>
          <w:szCs w:val="20"/>
          <w:lang w:val="en"/>
        </w:rPr>
        <w:pPrChange w:id="0" w:author="Carolann Rancourt" w:date="2021-11-01T11:28:00Z">
          <w:pPr/>
        </w:pPrChange>
      </w:pPr>
      <w:r w:rsidRPr="0053487C">
        <w:rPr>
          <w:rFonts w:ascii="Eurostile" w:eastAsia="Arial" w:hAnsi="Eurostile" w:cs="Arial"/>
          <w:color w:val="000000"/>
          <w:sz w:val="20"/>
          <w:szCs w:val="20"/>
          <w:lang w:val="en"/>
        </w:rPr>
        <w:t xml:space="preserve">Recto-Verso Productions is </w:t>
      </w:r>
      <w:r w:rsidR="00241706">
        <w:rPr>
          <w:rFonts w:ascii="Eurostile" w:eastAsia="Arial" w:hAnsi="Eurostile" w:cs="Arial"/>
          <w:color w:val="000000"/>
          <w:sz w:val="20"/>
          <w:szCs w:val="20"/>
          <w:lang w:val="en"/>
        </w:rPr>
        <w:t>the</w:t>
      </w:r>
      <w:r w:rsidR="00241706" w:rsidRPr="0053487C">
        <w:rPr>
          <w:rFonts w:ascii="Eurostile" w:eastAsia="Arial" w:hAnsi="Eurostile" w:cs="Arial"/>
          <w:color w:val="000000"/>
          <w:sz w:val="20"/>
          <w:szCs w:val="20"/>
          <w:lang w:val="en"/>
        </w:rPr>
        <w:t xml:space="preserve"> </w:t>
      </w:r>
      <w:r w:rsidRPr="0053487C">
        <w:rPr>
          <w:rFonts w:ascii="Eurostile" w:eastAsia="Arial" w:hAnsi="Eurostile" w:cs="Arial"/>
          <w:color w:val="000000"/>
          <w:sz w:val="20"/>
          <w:szCs w:val="20"/>
          <w:lang w:val="en"/>
        </w:rPr>
        <w:t xml:space="preserve">forum of expression </w:t>
      </w:r>
      <w:r w:rsidR="00241706">
        <w:rPr>
          <w:rFonts w:ascii="Eurostile" w:eastAsia="Arial" w:hAnsi="Eurostile" w:cs="Arial"/>
          <w:color w:val="000000"/>
          <w:sz w:val="20"/>
          <w:szCs w:val="20"/>
          <w:lang w:val="en"/>
        </w:rPr>
        <w:t>for</w:t>
      </w:r>
      <w:r w:rsidRPr="0053487C">
        <w:rPr>
          <w:rFonts w:ascii="Eurostile" w:eastAsia="Arial" w:hAnsi="Eurostile" w:cs="Arial"/>
          <w:color w:val="000000"/>
          <w:sz w:val="20"/>
          <w:szCs w:val="20"/>
          <w:lang w:val="en"/>
        </w:rPr>
        <w:t xml:space="preserve"> the transformations that stir contemporary artistic practices, by encouraging innovation and risk-taking. It supports the research, creation and dis</w:t>
      </w:r>
      <w:r w:rsidR="009003B4">
        <w:rPr>
          <w:rFonts w:ascii="Eurostile" w:eastAsia="Arial" w:hAnsi="Eurostile" w:cs="Arial"/>
          <w:color w:val="000000"/>
          <w:sz w:val="20"/>
          <w:szCs w:val="20"/>
          <w:lang w:val="en"/>
        </w:rPr>
        <w:t xml:space="preserve">tribution </w:t>
      </w:r>
      <w:r w:rsidRPr="0053487C">
        <w:rPr>
          <w:rFonts w:ascii="Eurostile" w:eastAsia="Arial" w:hAnsi="Eurostile" w:cs="Arial"/>
          <w:color w:val="000000"/>
          <w:sz w:val="20"/>
          <w:szCs w:val="20"/>
          <w:lang w:val="en"/>
        </w:rPr>
        <w:t xml:space="preserve">of multidisciplinary arts. Proactive and committed to the artists and </w:t>
      </w:r>
      <w:r w:rsidR="00241706">
        <w:rPr>
          <w:rFonts w:ascii="Eurostile" w:eastAsia="Arial" w:hAnsi="Eurostile" w:cs="Arial"/>
          <w:color w:val="000000"/>
          <w:sz w:val="20"/>
          <w:szCs w:val="20"/>
          <w:lang w:val="en"/>
        </w:rPr>
        <w:t xml:space="preserve">to the </w:t>
      </w:r>
      <w:r w:rsidRPr="0053487C">
        <w:rPr>
          <w:rFonts w:ascii="Eurostile" w:eastAsia="Arial" w:hAnsi="Eurostile" w:cs="Arial"/>
          <w:color w:val="000000"/>
          <w:sz w:val="20"/>
          <w:szCs w:val="20"/>
          <w:lang w:val="en"/>
        </w:rPr>
        <w:t>community of Quebec City, Recto-Verso Productions works within a national and international network.</w:t>
      </w:r>
    </w:p>
    <w:p w14:paraId="7F9B1CB8" w14:textId="6F8076DF" w:rsidR="00FE7CA1" w:rsidRPr="009003B4" w:rsidRDefault="00200A5E" w:rsidP="000D03BB">
      <w:pPr>
        <w:jc w:val="both"/>
        <w:rPr>
          <w:rStyle w:val="Hyperlien"/>
          <w:rFonts w:ascii="Eurostile" w:hAnsi="Eurostile" w:cstheme="majorHAnsi"/>
          <w:sz w:val="20"/>
          <w:szCs w:val="20"/>
          <w:lang w:val="en"/>
        </w:rPr>
      </w:pPr>
      <w:r w:rsidRPr="00200A5E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 xml:space="preserve">To learn more about our activities - Residencies - Productions - </w:t>
      </w:r>
      <w:r w:rsidR="00B8013A" w:rsidRPr="009003B4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>Dis</w:t>
      </w:r>
      <w:r w:rsidR="00B8013A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>tribution</w:t>
      </w:r>
      <w:r w:rsidR="00B8013A" w:rsidRPr="00200A5E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 xml:space="preserve"> </w:t>
      </w:r>
      <w:r w:rsidRPr="00200A5E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 xml:space="preserve">- Mois Multi Festival and other on-site activities: </w:t>
      </w:r>
      <w:r w:rsidR="00E33690">
        <w:fldChar w:fldCharType="begin"/>
      </w:r>
      <w:r w:rsidR="00E33690" w:rsidRPr="000D03BB">
        <w:rPr>
          <w:lang w:val="en-US"/>
          <w:rPrChange w:id="1" w:author="Carolann Rancourt" w:date="2021-11-01T11:27:00Z">
            <w:rPr/>
          </w:rPrChange>
        </w:rPr>
        <w:instrText xml:space="preserve"> HYPERLINK "https://mmrectoverso.org/" </w:instrText>
      </w:r>
      <w:r w:rsidR="00E33690">
        <w:fldChar w:fldCharType="separate"/>
      </w:r>
      <w:r w:rsidR="009003B4" w:rsidRPr="008428AB">
        <w:rPr>
          <w:rStyle w:val="Hyperlien"/>
          <w:rFonts w:ascii="Eurostile" w:hAnsi="Eurostile" w:cstheme="majorHAnsi"/>
          <w:sz w:val="20"/>
          <w:szCs w:val="20"/>
          <w:lang w:val="en"/>
        </w:rPr>
        <w:t>https://mmrectoverso.org/</w:t>
      </w:r>
      <w:r w:rsidR="00E33690">
        <w:rPr>
          <w:rStyle w:val="Hyperlien"/>
          <w:rFonts w:ascii="Eurostile" w:hAnsi="Eurostile" w:cstheme="majorHAnsi"/>
          <w:sz w:val="20"/>
          <w:szCs w:val="20"/>
          <w:lang w:val="en"/>
        </w:rPr>
        <w:fldChar w:fldCharType="end"/>
      </w:r>
      <w:r w:rsidR="009003B4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 xml:space="preserve"> (in French)</w:t>
      </w:r>
    </w:p>
    <w:tbl>
      <w:tblPr>
        <w:tblpPr w:leftFromText="141" w:rightFromText="141" w:vertAnchor="text" w:tblpX="-57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8"/>
      </w:tblGrid>
      <w:tr w:rsidR="00FE7CA1" w:rsidRPr="007678D4" w14:paraId="7526732C" w14:textId="77777777" w:rsidTr="00510131">
        <w:trPr>
          <w:trHeight w:val="291"/>
        </w:trPr>
        <w:tc>
          <w:tcPr>
            <w:tcW w:w="4858" w:type="dxa"/>
          </w:tcPr>
          <w:p w14:paraId="5181A1BB" w14:textId="7E5E732A" w:rsidR="00FE7CA1" w:rsidRPr="007678D4" w:rsidRDefault="00200A5E" w:rsidP="00510131">
            <w:pPr>
              <w:spacing w:after="200"/>
              <w:jc w:val="both"/>
              <w:rPr>
                <w:rFonts w:ascii="Eurostile" w:hAnsi="Eurostile" w:cstheme="majorHAnsi"/>
                <w:color w:val="000000" w:themeColor="text1"/>
                <w:sz w:val="20"/>
                <w:szCs w:val="20"/>
              </w:rPr>
            </w:pPr>
            <w:r w:rsidRPr="00200A5E">
              <w:rPr>
                <w:rFonts w:ascii="Eurostile" w:hAnsi="Eurostile" w:cstheme="majorHAnsi"/>
                <w:color w:val="000000" w:themeColor="text1"/>
                <w:sz w:val="20"/>
                <w:szCs w:val="20"/>
              </w:rPr>
              <w:t>RESIDENCY - EXPERIMENTATION / CREATION</w:t>
            </w:r>
          </w:p>
        </w:tc>
      </w:tr>
    </w:tbl>
    <w:p w14:paraId="5F1D62EE" w14:textId="77777777" w:rsidR="00FE7CA1" w:rsidRPr="007678D4" w:rsidRDefault="00FE7CA1" w:rsidP="00FE7CA1">
      <w:pPr>
        <w:spacing w:after="200"/>
        <w:jc w:val="both"/>
        <w:rPr>
          <w:rFonts w:ascii="Eurostile" w:hAnsi="Eurostile" w:cstheme="majorHAnsi"/>
          <w:color w:val="000000" w:themeColor="text1"/>
          <w:sz w:val="20"/>
          <w:szCs w:val="20"/>
        </w:rPr>
      </w:pPr>
    </w:p>
    <w:p w14:paraId="148F1E14" w14:textId="77777777" w:rsidR="00FE7CA1" w:rsidRPr="007678D4" w:rsidRDefault="00FE7CA1" w:rsidP="00CB4FE1">
      <w:pPr>
        <w:jc w:val="both"/>
        <w:rPr>
          <w:rFonts w:ascii="Eurostile" w:hAnsi="Eurostile" w:cstheme="majorHAnsi"/>
          <w:color w:val="00B0F0"/>
          <w:sz w:val="20"/>
          <w:szCs w:val="20"/>
        </w:rPr>
      </w:pPr>
    </w:p>
    <w:p w14:paraId="3FC40F0F" w14:textId="31BE47F7" w:rsidR="00CB4FE1" w:rsidRDefault="00CB4FE1" w:rsidP="00CB4FE1">
      <w:pPr>
        <w:jc w:val="both"/>
        <w:rPr>
          <w:rFonts w:ascii="Eurostile" w:hAnsi="Eurostile" w:cstheme="majorHAnsi"/>
          <w:sz w:val="20"/>
          <w:szCs w:val="20"/>
        </w:rPr>
      </w:pPr>
    </w:p>
    <w:p w14:paraId="6BDBAB90" w14:textId="77777777" w:rsidR="00FE7CA1" w:rsidRPr="007678D4" w:rsidRDefault="00FE7CA1" w:rsidP="00CB4FE1">
      <w:pPr>
        <w:jc w:val="both"/>
        <w:rPr>
          <w:rFonts w:ascii="Eurostile" w:hAnsi="Eurostile" w:cstheme="majorHAnsi"/>
          <w:sz w:val="20"/>
          <w:szCs w:val="20"/>
        </w:rPr>
      </w:pPr>
    </w:p>
    <w:p w14:paraId="29776D24" w14:textId="31A940A5" w:rsidR="00DD1E52" w:rsidRPr="00DD1E52" w:rsidRDefault="00F860F9" w:rsidP="000D03BB">
      <w:pPr>
        <w:pStyle w:val="NormalWeb"/>
        <w:shd w:val="clear" w:color="auto" w:fill="FFFFFF"/>
        <w:spacing w:after="360"/>
        <w:jc w:val="both"/>
        <w:rPr>
          <w:rFonts w:ascii="Eurostile" w:hAnsi="Eurostile" w:cstheme="majorHAnsi"/>
          <w:color w:val="000000" w:themeColor="text1"/>
          <w:sz w:val="20"/>
          <w:szCs w:val="20"/>
          <w:lang w:val="en"/>
        </w:rPr>
        <w:pPrChange w:id="2" w:author="Carolann Rancourt" w:date="2021-11-01T11:27:00Z">
          <w:pPr>
            <w:pStyle w:val="NormalWeb"/>
            <w:shd w:val="clear" w:color="auto" w:fill="FFFFFF"/>
            <w:spacing w:after="360"/>
          </w:pPr>
        </w:pPrChange>
      </w:pPr>
      <w:r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>Designed with an experimental lab work in mind,</w:t>
      </w:r>
      <w:r w:rsidR="00DD1E52" w:rsidRPr="00DD1E52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 xml:space="preserve"> this program allows for the development of projects that require intensive work in </w:t>
      </w:r>
      <w:r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 xml:space="preserve">highly </w:t>
      </w:r>
      <w:r w:rsidR="00241706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>custom</w:t>
      </w:r>
      <w:r w:rsidR="00241706" w:rsidRPr="00DD1E52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 xml:space="preserve"> </w:t>
      </w:r>
      <w:r w:rsidR="00DD1E52" w:rsidRPr="00DD1E52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>locations</w:t>
      </w:r>
      <w:r w:rsidR="009003B4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>,</w:t>
      </w:r>
      <w:r w:rsidR="00DD1E52" w:rsidRPr="00DD1E52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 xml:space="preserve"> </w:t>
      </w:r>
      <w:r w:rsidR="00241706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>using</w:t>
      </w:r>
      <w:r w:rsidR="00241706" w:rsidRPr="00DD1E52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 xml:space="preserve"> </w:t>
      </w:r>
      <w:r w:rsidR="00DD1E52" w:rsidRPr="00DD1E52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 xml:space="preserve">specialized equipment. In this respect, the Studio </w:t>
      </w:r>
      <w:proofErr w:type="spellStart"/>
      <w:r w:rsidR="00DD1E52" w:rsidRPr="00DD1E52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>d'Essai</w:t>
      </w:r>
      <w:proofErr w:type="spellEnd"/>
      <w:r w:rsidR="00DD1E52" w:rsidRPr="00DD1E52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 xml:space="preserve"> is particularly well suited to research and experimentation. The residency program offers multidisciplinary creators an exceptional and unique creative </w:t>
      </w:r>
      <w:r w:rsidR="00F04E65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 xml:space="preserve">setting </w:t>
      </w:r>
      <w:r w:rsidR="00DD1E52" w:rsidRPr="00DD1E52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 xml:space="preserve">in Quebec City, that allows the emergence of new </w:t>
      </w:r>
      <w:r w:rsidR="00F04E65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>artworks</w:t>
      </w:r>
      <w:r w:rsidR="00DD1E52" w:rsidRPr="00DD1E52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>, the exploration of their poten</w:t>
      </w:r>
      <w:r w:rsidR="003B1762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>tial in front of an audience</w:t>
      </w:r>
      <w:r w:rsidR="00F04E65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>, and the opportunity to share them</w:t>
      </w:r>
      <w:r w:rsidR="00DD1E52" w:rsidRPr="00DD1E52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 xml:space="preserve"> with the artistic community.</w:t>
      </w:r>
    </w:p>
    <w:p w14:paraId="65A2D358" w14:textId="77777777" w:rsidR="00DD1E52" w:rsidRPr="00DD1E52" w:rsidRDefault="00DD1E52" w:rsidP="00DD1E52">
      <w:pPr>
        <w:pStyle w:val="NormalWeb"/>
        <w:shd w:val="clear" w:color="auto" w:fill="FFFFFF"/>
        <w:spacing w:after="360"/>
        <w:rPr>
          <w:rFonts w:ascii="Eurostile" w:hAnsi="Eurostile" w:cstheme="majorHAnsi"/>
          <w:color w:val="000000" w:themeColor="text1"/>
          <w:sz w:val="20"/>
          <w:szCs w:val="20"/>
          <w:lang w:val="en"/>
        </w:rPr>
      </w:pPr>
    </w:p>
    <w:p w14:paraId="693409DE" w14:textId="3C8CEED2" w:rsidR="000453FC" w:rsidRPr="00DD1E52" w:rsidRDefault="000453FC" w:rsidP="00DD1E52">
      <w:pPr>
        <w:pStyle w:val="NormalWeb"/>
        <w:shd w:val="clear" w:color="auto" w:fill="FFFFFF"/>
        <w:spacing w:before="0" w:beforeAutospacing="0" w:after="360" w:afterAutospacing="0"/>
        <w:rPr>
          <w:rFonts w:ascii="Eurostile" w:hAnsi="Eurostile" w:cstheme="majorHAnsi"/>
          <w:color w:val="000000" w:themeColor="text1"/>
          <w:sz w:val="20"/>
          <w:szCs w:val="20"/>
          <w:lang w:val="en"/>
        </w:rPr>
      </w:pPr>
      <w:r w:rsidRPr="007678D4">
        <w:rPr>
          <w:rFonts w:ascii="Eurostile" w:hAnsi="Eurostile" w:cstheme="majorHAnsi"/>
          <w:noProof/>
          <w:color w:val="000000" w:themeColor="text1"/>
          <w:sz w:val="20"/>
          <w:szCs w:val="20"/>
          <w:lang w:val="fr-FR"/>
        </w:rPr>
        <w:drawing>
          <wp:inline distT="0" distB="0" distL="0" distR="0" wp14:anchorId="07CED39C" wp14:editId="7845682B">
            <wp:extent cx="2756478" cy="2067358"/>
            <wp:effectExtent l="12700" t="12700" r="12700" b="1587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36" cy="2133626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Pr="007678D4">
        <w:rPr>
          <w:rFonts w:ascii="Eurostile" w:hAnsi="Eurostile" w:cstheme="majorHAnsi"/>
          <w:noProof/>
          <w:color w:val="000000" w:themeColor="text1"/>
          <w:sz w:val="20"/>
          <w:szCs w:val="20"/>
          <w:lang w:val="fr-FR"/>
        </w:rPr>
        <w:drawing>
          <wp:inline distT="0" distB="0" distL="0" distR="0" wp14:anchorId="3E894C73" wp14:editId="182986C0">
            <wp:extent cx="3111500" cy="2070100"/>
            <wp:effectExtent l="12700" t="12700" r="12700" b="1270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20701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Pr="00DD1E52">
        <w:rPr>
          <w:rFonts w:ascii="Eurostile" w:hAnsi="Eurostile" w:cstheme="majorHAnsi"/>
          <w:color w:val="000000" w:themeColor="text1"/>
          <w:sz w:val="16"/>
          <w:szCs w:val="16"/>
          <w:lang w:val="en"/>
        </w:rPr>
        <w:t xml:space="preserve">Line </w:t>
      </w:r>
      <w:proofErr w:type="spellStart"/>
      <w:r w:rsidRPr="00DD1E52">
        <w:rPr>
          <w:rFonts w:ascii="Eurostile" w:hAnsi="Eurostile" w:cstheme="majorHAnsi"/>
          <w:color w:val="000000" w:themeColor="text1"/>
          <w:sz w:val="16"/>
          <w:szCs w:val="16"/>
          <w:lang w:val="en"/>
        </w:rPr>
        <w:t>Nault</w:t>
      </w:r>
      <w:proofErr w:type="spellEnd"/>
      <w:r w:rsidRPr="00DD1E52">
        <w:rPr>
          <w:rFonts w:ascii="Eurostile" w:hAnsi="Eurostile" w:cstheme="majorHAnsi"/>
          <w:color w:val="000000" w:themeColor="text1"/>
          <w:sz w:val="16"/>
          <w:szCs w:val="16"/>
          <w:lang w:val="en"/>
        </w:rPr>
        <w:t xml:space="preserve"> – </w:t>
      </w:r>
      <w:proofErr w:type="spellStart"/>
      <w:r w:rsidRPr="00DD1E52">
        <w:rPr>
          <w:rFonts w:ascii="Eurostile" w:hAnsi="Eurostile" w:cstheme="majorHAnsi"/>
          <w:i/>
          <w:iCs/>
          <w:color w:val="000000" w:themeColor="text1"/>
          <w:sz w:val="16"/>
          <w:szCs w:val="16"/>
          <w:lang w:val="en"/>
        </w:rPr>
        <w:t>Là</w:t>
      </w:r>
      <w:proofErr w:type="spellEnd"/>
      <w:r w:rsidR="00200A5E" w:rsidRPr="00DD1E52">
        <w:rPr>
          <w:rFonts w:ascii="Eurostile" w:hAnsi="Eurostile" w:cstheme="majorHAnsi"/>
          <w:color w:val="000000" w:themeColor="text1"/>
          <w:sz w:val="16"/>
          <w:szCs w:val="16"/>
          <w:lang w:val="en"/>
        </w:rPr>
        <w:t xml:space="preserve"> (Photo credit</w:t>
      </w:r>
      <w:r w:rsidRPr="00DD1E52">
        <w:rPr>
          <w:rFonts w:ascii="Eurostile" w:hAnsi="Eurostile" w:cstheme="majorHAnsi"/>
          <w:color w:val="000000" w:themeColor="text1"/>
          <w:sz w:val="16"/>
          <w:szCs w:val="16"/>
          <w:lang w:val="en"/>
        </w:rPr>
        <w:t xml:space="preserve"> : Stéphane Caron) </w:t>
      </w:r>
    </w:p>
    <w:p w14:paraId="16643AB9" w14:textId="77777777" w:rsidR="009F401B" w:rsidRPr="00DD1E52" w:rsidRDefault="009F401B" w:rsidP="00D53160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Eurostile" w:hAnsi="Eurostile" w:cstheme="majorHAnsi"/>
          <w:b/>
          <w:bCs/>
          <w:color w:val="000000" w:themeColor="text1"/>
          <w:sz w:val="20"/>
          <w:szCs w:val="20"/>
          <w:lang w:val="en"/>
        </w:rPr>
      </w:pPr>
    </w:p>
    <w:p w14:paraId="3493E1B1" w14:textId="77F2E46A" w:rsidR="00D53160" w:rsidRPr="00D53160" w:rsidRDefault="00D53160" w:rsidP="00D53160">
      <w:pPr>
        <w:pStyle w:val="NormalWeb"/>
        <w:shd w:val="clear" w:color="auto" w:fill="FFFFFF"/>
        <w:spacing w:after="360"/>
        <w:jc w:val="both"/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</w:pPr>
      <w:r w:rsidRPr="00D53160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lastRenderedPageBreak/>
        <w:t xml:space="preserve">The </w:t>
      </w:r>
      <w:r w:rsidRPr="00D53160">
        <w:rPr>
          <w:rFonts w:ascii="Eurostile" w:hAnsi="Eurostile" w:cstheme="majorHAnsi"/>
          <w:b/>
          <w:bCs/>
          <w:color w:val="000000" w:themeColor="text1"/>
          <w:sz w:val="20"/>
          <w:szCs w:val="20"/>
          <w:lang w:val="en"/>
        </w:rPr>
        <w:t xml:space="preserve">Studio </w:t>
      </w:r>
      <w:proofErr w:type="spellStart"/>
      <w:r w:rsidRPr="00D53160">
        <w:rPr>
          <w:rFonts w:ascii="Eurostile" w:hAnsi="Eurostile" w:cstheme="majorHAnsi"/>
          <w:b/>
          <w:bCs/>
          <w:color w:val="000000" w:themeColor="text1"/>
          <w:sz w:val="20"/>
          <w:szCs w:val="20"/>
          <w:lang w:val="en"/>
        </w:rPr>
        <w:t>d'Essai</w:t>
      </w:r>
      <w:proofErr w:type="spellEnd"/>
      <w:r w:rsidRPr="00D53160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 is an open "black box"</w:t>
      </w:r>
      <w:r w:rsidR="00B4712B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>-</w:t>
      </w:r>
      <w:r w:rsidRPr="00D53160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>space</w:t>
      </w:r>
      <w:r w:rsidR="00CF7557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 </w:t>
      </w:r>
      <w:r w:rsidRPr="00D53160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whose configuration is </w:t>
      </w:r>
      <w:r w:rsidR="00F04E65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>flexible</w:t>
      </w:r>
      <w:r w:rsidR="00CF7557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 </w:t>
      </w:r>
      <w:r w:rsidR="00F04E65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>and can be customized to any</w:t>
      </w:r>
      <w:r w:rsidR="00F04E65" w:rsidRPr="00D53160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 </w:t>
      </w:r>
      <w:r w:rsidRPr="00D53160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>project. With a capacity of 150 seats and a floor area of 145</w:t>
      </w:r>
      <w:ins w:id="3" w:author="Lauren Hartley" w:date="2021-10-29T14:10:00Z">
        <w:r w:rsidR="00CF7557">
          <w:rPr>
            <w:rFonts w:ascii="Eurostile" w:hAnsi="Eurostile" w:cstheme="majorHAnsi"/>
            <w:bCs/>
            <w:color w:val="000000" w:themeColor="text1"/>
            <w:sz w:val="20"/>
            <w:szCs w:val="20"/>
            <w:lang w:val="en"/>
          </w:rPr>
          <w:t xml:space="preserve"> </w:t>
        </w:r>
      </w:ins>
      <w:r w:rsidR="00F04E65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>m2</w:t>
      </w:r>
      <w:r w:rsidRPr="00D53160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, the Studio </w:t>
      </w:r>
      <w:proofErr w:type="spellStart"/>
      <w:r w:rsidRPr="00D53160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>d'Essai</w:t>
      </w:r>
      <w:proofErr w:type="spellEnd"/>
      <w:r w:rsidRPr="00D53160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 </w:t>
      </w:r>
      <w:r w:rsidR="00F04E65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>features</w:t>
      </w:r>
      <w:r w:rsidR="00F04E65" w:rsidRPr="00D53160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 </w:t>
      </w:r>
      <w:r w:rsidRPr="00D53160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sound, lighting and video projection systems, stage </w:t>
      </w:r>
      <w:proofErr w:type="spellStart"/>
      <w:r w:rsidR="00A154F7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>maskings</w:t>
      </w:r>
      <w:proofErr w:type="spellEnd"/>
      <w:r w:rsidR="00A154F7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>,</w:t>
      </w:r>
      <w:r w:rsidRPr="00D53160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 removable bleachers, an independent control room, dressing rooms and an experienced technical team! The Studio </w:t>
      </w:r>
      <w:proofErr w:type="spellStart"/>
      <w:r w:rsidRPr="00D53160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>d'Essai</w:t>
      </w:r>
      <w:proofErr w:type="spellEnd"/>
      <w:r w:rsidRPr="00D53160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 disposes of a trampoline</w:t>
      </w:r>
      <w:r w:rsidR="002112EE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>-grid</w:t>
      </w:r>
      <w:r w:rsidRPr="00D53160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 that facilitates and accelerates the</w:t>
      </w:r>
      <w:r w:rsidR="008E47F6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 </w:t>
      </w:r>
      <w:r w:rsidR="00B4712B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>set-up</w:t>
      </w:r>
      <w:r w:rsidR="008E47F6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 </w:t>
      </w:r>
      <w:r w:rsidRPr="00D53160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of scenic, installation-type and immersive devices. </w:t>
      </w:r>
      <w:r w:rsidR="008605EE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>A</w:t>
      </w:r>
      <w:r w:rsidRPr="00D53160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rtists hosted by Recto-Verso benefit from the exceptional environment of the Méduse cooperative, which consists of 10 production and </w:t>
      </w:r>
      <w:r w:rsidRPr="0016045A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>dis</w:t>
      </w:r>
      <w:r w:rsidR="0016045A" w:rsidRPr="0016045A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>tribution</w:t>
      </w:r>
      <w:r w:rsidRPr="00D53160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 organizations.</w:t>
      </w:r>
    </w:p>
    <w:p w14:paraId="6ABFF433" w14:textId="4D4010EA" w:rsidR="00DA6BC3" w:rsidRPr="00D53160" w:rsidRDefault="006F22F1" w:rsidP="00D53160">
      <w:pPr>
        <w:pStyle w:val="NormalWeb"/>
        <w:shd w:val="clear" w:color="auto" w:fill="FFFFFF"/>
        <w:spacing w:before="0" w:beforeAutospacing="0" w:after="360" w:afterAutospacing="0"/>
        <w:jc w:val="center"/>
        <w:rPr>
          <w:rFonts w:ascii="Eurostile" w:hAnsi="Eurostile" w:cstheme="majorHAnsi"/>
          <w:color w:val="000000" w:themeColor="text1"/>
          <w:sz w:val="20"/>
          <w:szCs w:val="20"/>
          <w:lang w:val="en"/>
        </w:rPr>
      </w:pPr>
      <w:r w:rsidRPr="007678D4">
        <w:rPr>
          <w:rFonts w:ascii="Eurostile" w:hAnsi="Eurostile" w:cstheme="majorHAnsi"/>
          <w:noProof/>
          <w:color w:val="000000" w:themeColor="text1"/>
          <w:sz w:val="20"/>
          <w:szCs w:val="20"/>
          <w:lang w:val="fr-FR"/>
        </w:rPr>
        <w:drawing>
          <wp:inline distT="0" distB="0" distL="0" distR="0" wp14:anchorId="172D9C71" wp14:editId="481C0AE5">
            <wp:extent cx="2770909" cy="1510519"/>
            <wp:effectExtent l="12700" t="12700" r="10795" b="13970"/>
            <wp:docPr id="1736811918" name="Image 1736811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3681191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909" cy="1510519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14:paraId="69273E9F" w14:textId="72201DB1" w:rsidR="0001028A" w:rsidRPr="0001028A" w:rsidRDefault="00B4712B" w:rsidP="0001028A">
      <w:pPr>
        <w:jc w:val="both"/>
        <w:rPr>
          <w:rFonts w:ascii="Eurostile" w:hAnsi="Eurostile" w:cstheme="majorHAnsi"/>
          <w:b/>
          <w:bCs/>
          <w:color w:val="000000" w:themeColor="text1"/>
          <w:sz w:val="20"/>
          <w:szCs w:val="20"/>
          <w:lang w:val="en"/>
        </w:rPr>
      </w:pPr>
      <w:r>
        <w:rPr>
          <w:rFonts w:ascii="Eurostile" w:hAnsi="Eurostile" w:cstheme="majorHAnsi"/>
          <w:b/>
          <w:bCs/>
          <w:color w:val="000000" w:themeColor="text1"/>
          <w:sz w:val="20"/>
          <w:szCs w:val="20"/>
          <w:lang w:val="en"/>
        </w:rPr>
        <w:t>What support we offer</w:t>
      </w:r>
    </w:p>
    <w:p w14:paraId="219A4151" w14:textId="1C841DC5" w:rsidR="0001028A" w:rsidRPr="0001028A" w:rsidRDefault="0001028A" w:rsidP="0001028A">
      <w:pPr>
        <w:jc w:val="both"/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</w:pPr>
      <w:r w:rsidRPr="0001028A">
        <w:rPr>
          <w:rFonts w:ascii="Calibri" w:eastAsia="Calibri" w:hAnsi="Calibri" w:cs="Calibri"/>
          <w:bCs/>
          <w:color w:val="000000" w:themeColor="text1"/>
          <w:sz w:val="20"/>
          <w:szCs w:val="20"/>
          <w:lang w:val="en"/>
        </w:rPr>
        <w:t>●</w:t>
      </w:r>
      <w:r w:rsidRPr="0001028A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 A 15-day residency at Recto-Verso including: </w:t>
      </w:r>
      <w:r w:rsidR="00B4712B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use of the Studio </w:t>
      </w:r>
      <w:proofErr w:type="spellStart"/>
      <w:r w:rsidR="00B4712B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>d’Essai</w:t>
      </w:r>
      <w:proofErr w:type="spellEnd"/>
      <w:r w:rsidRPr="0001028A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>, specialized equipment and technologies,</w:t>
      </w:r>
      <w:ins w:id="4" w:author="Lauren Hartley" w:date="2021-10-29T14:29:00Z">
        <w:r w:rsidR="00533641">
          <w:rPr>
            <w:rFonts w:ascii="Eurostile" w:hAnsi="Eurostile" w:cstheme="majorHAnsi"/>
            <w:bCs/>
            <w:color w:val="000000" w:themeColor="text1"/>
            <w:sz w:val="20"/>
            <w:szCs w:val="20"/>
            <w:lang w:val="en"/>
          </w:rPr>
          <w:t xml:space="preserve"> </w:t>
        </w:r>
      </w:ins>
      <w:r w:rsidR="00B4712B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>advance set-up</w:t>
      </w:r>
      <w:r w:rsidR="00533641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 </w:t>
      </w:r>
      <w:r w:rsidRPr="0001028A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according to the </w:t>
      </w:r>
      <w:r w:rsidR="00B4712B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project’s </w:t>
      </w:r>
      <w:r w:rsidRPr="0001028A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>technical spec</w:t>
      </w:r>
      <w:r w:rsidR="00B4712B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s, </w:t>
      </w:r>
      <w:r w:rsidRPr="0001028A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>so that the artist can focus on the proj</w:t>
      </w:r>
      <w:r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>ect once on site ($8,000 value)</w:t>
      </w:r>
      <w:r w:rsidRPr="0001028A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>;</w:t>
      </w:r>
    </w:p>
    <w:p w14:paraId="35C874F4" w14:textId="77777777" w:rsidR="0001028A" w:rsidRPr="0001028A" w:rsidRDefault="0001028A" w:rsidP="0001028A">
      <w:pPr>
        <w:jc w:val="both"/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</w:pPr>
      <w:r w:rsidRPr="0001028A">
        <w:rPr>
          <w:rFonts w:ascii="Calibri" w:eastAsia="Calibri" w:hAnsi="Calibri" w:cs="Calibri"/>
          <w:bCs/>
          <w:color w:val="000000" w:themeColor="text1"/>
          <w:sz w:val="20"/>
          <w:szCs w:val="20"/>
          <w:lang w:val="en"/>
        </w:rPr>
        <w:t>●</w:t>
      </w:r>
      <w:r w:rsidRPr="0001028A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 Technical, artistic and logistical team support;</w:t>
      </w:r>
    </w:p>
    <w:p w14:paraId="663B74C7" w14:textId="1AD9721F" w:rsidR="0001028A" w:rsidRPr="0001028A" w:rsidRDefault="0001028A" w:rsidP="0001028A">
      <w:pPr>
        <w:jc w:val="both"/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</w:pPr>
      <w:r w:rsidRPr="0001028A">
        <w:rPr>
          <w:rFonts w:ascii="Calibri" w:eastAsia="Calibri" w:hAnsi="Calibri" w:cs="Calibri"/>
          <w:bCs/>
          <w:color w:val="000000" w:themeColor="text1"/>
          <w:sz w:val="20"/>
          <w:szCs w:val="20"/>
          <w:lang w:val="en"/>
        </w:rPr>
        <w:t>●</w:t>
      </w:r>
      <w:r w:rsidRPr="0001028A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 </w:t>
      </w:r>
      <w:r w:rsidR="00B4712B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>Assistance with</w:t>
      </w:r>
      <w:r w:rsidR="00D30A78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 </w:t>
      </w:r>
      <w:r w:rsidRPr="0001028A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production costs - $500 </w:t>
      </w:r>
      <w:r w:rsidR="00B4712B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>fixed amount</w:t>
      </w:r>
      <w:r w:rsidRPr="0001028A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>;</w:t>
      </w:r>
    </w:p>
    <w:p w14:paraId="11FBE2B8" w14:textId="27971E69" w:rsidR="0001028A" w:rsidRPr="0001028A" w:rsidRDefault="0001028A" w:rsidP="0001028A">
      <w:pPr>
        <w:jc w:val="both"/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</w:pPr>
      <w:r w:rsidRPr="0001028A">
        <w:rPr>
          <w:rFonts w:ascii="Calibri" w:eastAsia="Calibri" w:hAnsi="Calibri" w:cs="Calibri"/>
          <w:bCs/>
          <w:color w:val="000000" w:themeColor="text1"/>
          <w:sz w:val="20"/>
          <w:szCs w:val="20"/>
          <w:lang w:val="en"/>
        </w:rPr>
        <w:t>●</w:t>
      </w:r>
      <w:r w:rsidRPr="0001028A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 </w:t>
      </w:r>
      <w:r w:rsidR="00B4712B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>Assistance with</w:t>
      </w:r>
      <w:r w:rsidRPr="0001028A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 transportation and </w:t>
      </w:r>
      <w:r w:rsidR="00B4712B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>living expenses</w:t>
      </w:r>
      <w:r w:rsidRPr="0001028A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 - up to $1,000;</w:t>
      </w:r>
    </w:p>
    <w:p w14:paraId="073559F4" w14:textId="1455CF31" w:rsidR="0001028A" w:rsidRPr="0001028A" w:rsidRDefault="0001028A" w:rsidP="0001028A">
      <w:pPr>
        <w:jc w:val="both"/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</w:pPr>
      <w:r w:rsidRPr="0001028A">
        <w:rPr>
          <w:rFonts w:ascii="Calibri" w:eastAsia="Calibri" w:hAnsi="Calibri" w:cs="Calibri"/>
          <w:bCs/>
          <w:color w:val="000000" w:themeColor="text1"/>
          <w:sz w:val="20"/>
          <w:szCs w:val="20"/>
          <w:lang w:val="en"/>
        </w:rPr>
        <w:t>●</w:t>
      </w:r>
      <w:r w:rsidRPr="0001028A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 </w:t>
      </w:r>
      <w:r w:rsidR="00974EEB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Assistance with </w:t>
      </w:r>
      <w:r w:rsidRPr="0001028A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accommodation </w:t>
      </w:r>
      <w:r w:rsidR="00974EEB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>expenses</w:t>
      </w:r>
      <w:r w:rsidR="00974EEB" w:rsidRPr="0001028A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 </w:t>
      </w:r>
      <w:r w:rsidR="00146D54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>-</w:t>
      </w:r>
      <w:r w:rsidRPr="0001028A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 up to $2,000; </w:t>
      </w:r>
    </w:p>
    <w:p w14:paraId="24C8A675" w14:textId="3158ABBF" w:rsidR="0001028A" w:rsidRPr="0001028A" w:rsidRDefault="0001028A" w:rsidP="0001028A">
      <w:pPr>
        <w:jc w:val="both"/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</w:pPr>
      <w:r w:rsidRPr="0001028A">
        <w:rPr>
          <w:rFonts w:ascii="Calibri" w:eastAsia="Calibri" w:hAnsi="Calibri" w:cs="Calibri"/>
          <w:bCs/>
          <w:color w:val="000000" w:themeColor="text1"/>
          <w:sz w:val="20"/>
          <w:szCs w:val="20"/>
          <w:lang w:val="en"/>
        </w:rPr>
        <w:t>●</w:t>
      </w:r>
      <w:r w:rsidRPr="0001028A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 Professional network</w:t>
      </w:r>
      <w:r w:rsidR="00974EEB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 introductions</w:t>
      </w:r>
      <w:r w:rsidR="00146D54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 </w:t>
      </w:r>
      <w:r w:rsidR="00974EEB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>-</w:t>
      </w:r>
      <w:r w:rsidR="00974EEB" w:rsidRPr="0001028A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 </w:t>
      </w:r>
      <w:r w:rsidRPr="0001028A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according to needs and interests; </w:t>
      </w:r>
    </w:p>
    <w:p w14:paraId="40A68E8D" w14:textId="1385FB8C" w:rsidR="0001028A" w:rsidRPr="0001028A" w:rsidRDefault="0001028A" w:rsidP="0001028A">
      <w:pPr>
        <w:jc w:val="both"/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</w:pPr>
      <w:r w:rsidRPr="0001028A">
        <w:rPr>
          <w:rFonts w:ascii="Calibri" w:eastAsia="Calibri" w:hAnsi="Calibri" w:cs="Calibri"/>
          <w:bCs/>
          <w:color w:val="000000" w:themeColor="text1"/>
          <w:sz w:val="20"/>
          <w:szCs w:val="20"/>
          <w:lang w:val="en"/>
        </w:rPr>
        <w:t>●</w:t>
      </w:r>
      <w:r w:rsidRPr="0001028A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 Organization of an end-of-residency </w:t>
      </w:r>
      <w:r w:rsidR="00974EEB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event, such as a </w:t>
      </w:r>
      <w:r w:rsidRPr="0001028A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conference, workshop or public presentation, depending on the </w:t>
      </w:r>
      <w:r w:rsidR="00146D54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>status</w:t>
      </w:r>
      <w:r w:rsidR="00974EEB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 </w:t>
      </w:r>
      <w:r w:rsidRPr="0001028A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>of the project;</w:t>
      </w:r>
    </w:p>
    <w:p w14:paraId="50B78BF7" w14:textId="77777777" w:rsidR="0001028A" w:rsidRPr="0001028A" w:rsidRDefault="0001028A" w:rsidP="0001028A">
      <w:pPr>
        <w:jc w:val="both"/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</w:pPr>
      <w:r w:rsidRPr="0001028A">
        <w:rPr>
          <w:rFonts w:ascii="Calibri" w:eastAsia="Calibri" w:hAnsi="Calibri" w:cs="Calibri"/>
          <w:bCs/>
          <w:color w:val="000000" w:themeColor="text1"/>
          <w:sz w:val="20"/>
          <w:szCs w:val="20"/>
          <w:lang w:val="en"/>
        </w:rPr>
        <w:t>●</w:t>
      </w:r>
      <w:r w:rsidRPr="0001028A">
        <w:rPr>
          <w:rFonts w:ascii="Eurostile" w:hAnsi="Eurostile" w:cstheme="majorHAnsi"/>
          <w:bCs/>
          <w:color w:val="000000" w:themeColor="text1"/>
          <w:sz w:val="20"/>
          <w:szCs w:val="20"/>
          <w:lang w:val="en"/>
        </w:rPr>
        <w:t xml:space="preserve"> Access upon request (member rates) to technical studios (wood, metal, image work...) in collaboration with other artist centers of the cooperative.</w:t>
      </w:r>
    </w:p>
    <w:p w14:paraId="2C816D48" w14:textId="77777777" w:rsidR="0001028A" w:rsidRPr="0001028A" w:rsidRDefault="0001028A" w:rsidP="0001028A">
      <w:pPr>
        <w:jc w:val="both"/>
        <w:rPr>
          <w:rFonts w:ascii="Eurostile" w:hAnsi="Eurostile" w:cstheme="majorHAnsi"/>
          <w:b/>
          <w:bCs/>
          <w:color w:val="000000" w:themeColor="text1"/>
          <w:sz w:val="20"/>
          <w:szCs w:val="20"/>
          <w:lang w:val="en"/>
        </w:rPr>
      </w:pPr>
    </w:p>
    <w:p w14:paraId="7D0097EA" w14:textId="0A08901F" w:rsidR="00CC53C0" w:rsidRPr="0001028A" w:rsidRDefault="00CC53C0" w:rsidP="00DE2335">
      <w:pPr>
        <w:shd w:val="clear" w:color="auto" w:fill="FFFFFF"/>
        <w:spacing w:after="200"/>
        <w:jc w:val="both"/>
        <w:rPr>
          <w:rFonts w:ascii="Eurostile" w:hAnsi="Eurostile" w:cstheme="majorHAnsi"/>
          <w:color w:val="000000" w:themeColor="text1"/>
          <w:sz w:val="20"/>
          <w:szCs w:val="20"/>
          <w:lang w:val="en"/>
        </w:rPr>
      </w:pPr>
    </w:p>
    <w:p w14:paraId="583038A7" w14:textId="301D62CF" w:rsidR="00134496" w:rsidRPr="00146D54" w:rsidRDefault="00134496" w:rsidP="007678D4">
      <w:pPr>
        <w:spacing w:after="200"/>
        <w:rPr>
          <w:rFonts w:ascii="Eurostile" w:hAnsi="Eurostile" w:cstheme="majorHAnsi"/>
          <w:color w:val="000000" w:themeColor="text1"/>
          <w:sz w:val="20"/>
          <w:szCs w:val="20"/>
          <w:lang w:val="en-CA"/>
        </w:rPr>
      </w:pPr>
      <w:r w:rsidRPr="007678D4">
        <w:rPr>
          <w:rFonts w:ascii="Eurostile" w:hAnsi="Eurostile" w:cstheme="majorHAnsi"/>
          <w:noProof/>
          <w:color w:val="000000" w:themeColor="text1"/>
          <w:sz w:val="20"/>
          <w:szCs w:val="20"/>
          <w:lang w:val="fr-FR"/>
        </w:rPr>
        <w:drawing>
          <wp:inline distT="0" distB="0" distL="0" distR="0" wp14:anchorId="77628297" wp14:editId="58CF7B1E">
            <wp:extent cx="2941720" cy="1863090"/>
            <wp:effectExtent l="12700" t="12700" r="17780" b="1651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0828" cy="1913192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Pr="007678D4">
        <w:rPr>
          <w:rFonts w:ascii="Eurostile" w:hAnsi="Eurostile" w:cstheme="majorHAnsi"/>
          <w:noProof/>
          <w:color w:val="000000" w:themeColor="text1"/>
          <w:sz w:val="20"/>
          <w:szCs w:val="20"/>
          <w:lang w:val="fr-FR"/>
        </w:rPr>
        <w:drawing>
          <wp:inline distT="0" distB="0" distL="0" distR="0" wp14:anchorId="34A0C7C7" wp14:editId="1AD1EBFC">
            <wp:extent cx="2942706" cy="1863714"/>
            <wp:effectExtent l="12700" t="12700" r="16510" b="1651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427" cy="1954737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 w:rsidRPr="00146D54">
        <w:rPr>
          <w:rFonts w:ascii="Eurostile" w:hAnsi="Eurostile" w:cstheme="majorHAnsi"/>
          <w:color w:val="000000" w:themeColor="text1"/>
          <w:sz w:val="16"/>
          <w:szCs w:val="16"/>
          <w:lang w:val="en-CA"/>
        </w:rPr>
        <w:t xml:space="preserve">Daniel </w:t>
      </w:r>
      <w:proofErr w:type="spellStart"/>
      <w:r w:rsidRPr="00146D54">
        <w:rPr>
          <w:rFonts w:ascii="Eurostile" w:hAnsi="Eurostile" w:cstheme="majorHAnsi"/>
          <w:color w:val="000000" w:themeColor="text1"/>
          <w:sz w:val="16"/>
          <w:szCs w:val="16"/>
          <w:lang w:val="en-CA"/>
        </w:rPr>
        <w:t>Danis</w:t>
      </w:r>
      <w:proofErr w:type="spellEnd"/>
      <w:r w:rsidRPr="00146D54">
        <w:rPr>
          <w:rFonts w:ascii="Eurostile" w:hAnsi="Eurostile" w:cstheme="majorHAnsi"/>
          <w:color w:val="000000" w:themeColor="text1"/>
          <w:sz w:val="16"/>
          <w:szCs w:val="16"/>
          <w:lang w:val="en-CA"/>
        </w:rPr>
        <w:t xml:space="preserve"> – </w:t>
      </w:r>
      <w:r w:rsidRPr="00146D54">
        <w:rPr>
          <w:rFonts w:ascii="Eurostile" w:hAnsi="Eurostile" w:cstheme="majorHAnsi"/>
          <w:i/>
          <w:iCs/>
          <w:color w:val="000000" w:themeColor="text1"/>
          <w:sz w:val="16"/>
          <w:szCs w:val="16"/>
          <w:lang w:val="en-CA"/>
        </w:rPr>
        <w:t>Séjour</w:t>
      </w:r>
      <w:r w:rsidRPr="00146D54">
        <w:rPr>
          <w:rFonts w:ascii="Eurostile" w:hAnsi="Eurostile" w:cstheme="majorHAnsi"/>
          <w:color w:val="000000" w:themeColor="text1"/>
          <w:sz w:val="16"/>
          <w:szCs w:val="16"/>
          <w:lang w:val="en-CA"/>
        </w:rPr>
        <w:t xml:space="preserve"> (</w:t>
      </w:r>
      <w:r w:rsidR="00200A5E" w:rsidRPr="00146D54">
        <w:rPr>
          <w:rFonts w:ascii="Eurostile" w:hAnsi="Eurostile" w:cstheme="majorHAnsi"/>
          <w:color w:val="000000" w:themeColor="text1"/>
          <w:sz w:val="16"/>
          <w:szCs w:val="16"/>
          <w:lang w:val="en-CA"/>
        </w:rPr>
        <w:t>Photo credit</w:t>
      </w:r>
      <w:r w:rsidRPr="00146D54">
        <w:rPr>
          <w:rFonts w:ascii="Eurostile" w:hAnsi="Eurostile" w:cstheme="majorHAnsi"/>
          <w:color w:val="000000" w:themeColor="text1"/>
          <w:sz w:val="16"/>
          <w:szCs w:val="16"/>
          <w:lang w:val="en-CA"/>
        </w:rPr>
        <w:t xml:space="preserve">: Marion </w:t>
      </w:r>
      <w:proofErr w:type="spellStart"/>
      <w:r w:rsidRPr="00146D54">
        <w:rPr>
          <w:rFonts w:ascii="Eurostile" w:hAnsi="Eurostile" w:cstheme="majorHAnsi"/>
          <w:color w:val="000000" w:themeColor="text1"/>
          <w:sz w:val="16"/>
          <w:szCs w:val="16"/>
          <w:lang w:val="en-CA"/>
        </w:rPr>
        <w:t>Gotti</w:t>
      </w:r>
      <w:proofErr w:type="spellEnd"/>
      <w:r w:rsidRPr="00146D54">
        <w:rPr>
          <w:rFonts w:ascii="Eurostile" w:hAnsi="Eurostile" w:cstheme="majorHAnsi"/>
          <w:color w:val="000000" w:themeColor="text1"/>
          <w:sz w:val="16"/>
          <w:szCs w:val="16"/>
          <w:lang w:val="en-CA"/>
        </w:rPr>
        <w:t>)</w:t>
      </w:r>
    </w:p>
    <w:p w14:paraId="25171491" w14:textId="77777777" w:rsidR="007678D4" w:rsidRPr="00146D54" w:rsidRDefault="007678D4" w:rsidP="00AF778F">
      <w:pPr>
        <w:spacing w:after="200"/>
        <w:jc w:val="both"/>
        <w:rPr>
          <w:rFonts w:ascii="Eurostile" w:hAnsi="Eurostile" w:cstheme="majorHAnsi"/>
          <w:color w:val="000000" w:themeColor="text1"/>
          <w:sz w:val="20"/>
          <w:szCs w:val="20"/>
          <w:lang w:val="en-CA"/>
        </w:rPr>
      </w:pPr>
    </w:p>
    <w:p w14:paraId="4F9DC28E" w14:textId="77777777" w:rsidR="00FE7CA1" w:rsidRPr="00146D54" w:rsidRDefault="00FE7CA1" w:rsidP="00AF778F">
      <w:pPr>
        <w:spacing w:after="200"/>
        <w:jc w:val="both"/>
        <w:rPr>
          <w:rFonts w:ascii="Eurostile" w:hAnsi="Eurostile" w:cstheme="majorHAnsi"/>
          <w:b/>
          <w:bCs/>
          <w:color w:val="000000" w:themeColor="text1"/>
          <w:sz w:val="20"/>
          <w:szCs w:val="20"/>
          <w:lang w:val="en-CA"/>
        </w:rPr>
      </w:pPr>
    </w:p>
    <w:p w14:paraId="40555836" w14:textId="77777777" w:rsidR="00FE7CA1" w:rsidRPr="009003B4" w:rsidRDefault="00FE7CA1" w:rsidP="00AF778F">
      <w:pPr>
        <w:spacing w:after="200"/>
        <w:jc w:val="both"/>
        <w:rPr>
          <w:rFonts w:ascii="Eurostile" w:hAnsi="Eurostile" w:cstheme="majorHAnsi"/>
          <w:b/>
          <w:bCs/>
          <w:color w:val="000000" w:themeColor="text1"/>
          <w:sz w:val="20"/>
          <w:szCs w:val="20"/>
          <w:lang w:val="en-CA"/>
        </w:rPr>
      </w:pPr>
    </w:p>
    <w:p w14:paraId="1AD0E9F7" w14:textId="391A2F9F" w:rsidR="00CC53C0" w:rsidRPr="009003B4" w:rsidRDefault="009003B4" w:rsidP="00AF778F">
      <w:pPr>
        <w:spacing w:after="200"/>
        <w:jc w:val="both"/>
        <w:rPr>
          <w:rFonts w:ascii="Eurostile" w:hAnsi="Eurostile" w:cstheme="majorHAnsi"/>
          <w:b/>
          <w:bCs/>
          <w:color w:val="000000" w:themeColor="text1"/>
          <w:sz w:val="16"/>
          <w:szCs w:val="16"/>
          <w:lang w:val="en-CA"/>
        </w:rPr>
      </w:pPr>
      <w:r>
        <w:rPr>
          <w:rFonts w:ascii="Eurostile" w:hAnsi="Eurostile" w:cstheme="majorHAnsi"/>
          <w:b/>
          <w:bCs/>
          <w:color w:val="000000" w:themeColor="text1"/>
          <w:sz w:val="20"/>
          <w:szCs w:val="20"/>
          <w:lang w:val="en-CA"/>
        </w:rPr>
        <w:lastRenderedPageBreak/>
        <w:t>HOW TO SUBMIT AN APPLICATION</w:t>
      </w:r>
    </w:p>
    <w:tbl>
      <w:tblPr>
        <w:tblStyle w:val="a"/>
        <w:tblW w:w="89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70"/>
        <w:gridCol w:w="2550"/>
        <w:gridCol w:w="420"/>
        <w:gridCol w:w="2694"/>
      </w:tblGrid>
      <w:tr w:rsidR="00756C98" w:rsidRPr="000D03BB" w14:paraId="2B063662" w14:textId="77777777" w:rsidTr="00FE7CA1">
        <w:trPr>
          <w:trHeight w:val="284"/>
        </w:trPr>
        <w:tc>
          <w:tcPr>
            <w:tcW w:w="3270" w:type="dxa"/>
          </w:tcPr>
          <w:p w14:paraId="004E586D" w14:textId="02EC896B" w:rsidR="00AF778F" w:rsidRPr="00FC05F6" w:rsidRDefault="00974EEB" w:rsidP="00FC05F6">
            <w:pPr>
              <w:rPr>
                <w:rFonts w:ascii="Eurostile" w:hAnsi="Eurostile" w:cstheme="majorHAnsi"/>
                <w:b/>
                <w:bCs/>
                <w:color w:val="000000" w:themeColor="text1"/>
                <w:sz w:val="20"/>
                <w:szCs w:val="20"/>
                <w:highlight w:val="yellow"/>
                <w:lang w:val="en"/>
              </w:rPr>
            </w:pPr>
            <w:r>
              <w:rPr>
                <w:rFonts w:ascii="Eurostile" w:hAnsi="Eurostile" w:cstheme="majorHAnsi"/>
                <w:color w:val="000000" w:themeColor="text1"/>
                <w:sz w:val="20"/>
                <w:szCs w:val="20"/>
                <w:lang w:val="en"/>
              </w:rPr>
              <w:t>Application deadline</w:t>
            </w:r>
            <w:r w:rsidR="00FC05F6" w:rsidRPr="00FC05F6">
              <w:rPr>
                <w:rFonts w:ascii="Eurostile" w:hAnsi="Eurostile" w:cstheme="majorHAnsi"/>
                <w:color w:val="000000" w:themeColor="text1"/>
                <w:sz w:val="20"/>
                <w:szCs w:val="20"/>
                <w:lang w:val="en"/>
              </w:rPr>
              <w:br/>
            </w:r>
            <w:r w:rsidR="00FC05F6" w:rsidRPr="00FC05F6">
              <w:rPr>
                <w:rFonts w:ascii="Eurostile" w:hAnsi="Eurostile" w:cstheme="majorHAnsi"/>
                <w:b/>
                <w:bCs/>
                <w:color w:val="000000" w:themeColor="text1"/>
                <w:sz w:val="20"/>
                <w:szCs w:val="20"/>
                <w:lang w:val="en"/>
              </w:rPr>
              <w:br/>
              <w:t>Friday, November 5th, 2021</w:t>
            </w:r>
          </w:p>
        </w:tc>
        <w:tc>
          <w:tcPr>
            <w:tcW w:w="2550" w:type="dxa"/>
          </w:tcPr>
          <w:p w14:paraId="58A30C76" w14:textId="672C91A8" w:rsidR="00AF778F" w:rsidRPr="007678D4" w:rsidRDefault="00FC05F6" w:rsidP="0039708E">
            <w:pPr>
              <w:spacing w:after="120"/>
              <w:jc w:val="both"/>
              <w:rPr>
                <w:rFonts w:ascii="Eurostile" w:hAnsi="Eurostile" w:cs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Eurostile" w:hAnsi="Eurostile" w:cstheme="majorHAnsi"/>
                <w:color w:val="000000" w:themeColor="text1"/>
                <w:sz w:val="20"/>
                <w:szCs w:val="20"/>
              </w:rPr>
              <w:t>Results</w:t>
            </w:r>
            <w:proofErr w:type="spellEnd"/>
            <w:r>
              <w:rPr>
                <w:rFonts w:ascii="Eurostile" w:hAnsi="Eurostile" w:cs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urostile" w:hAnsi="Eurostile" w:cstheme="majorHAnsi"/>
                <w:color w:val="000000" w:themeColor="text1"/>
                <w:sz w:val="20"/>
                <w:szCs w:val="20"/>
              </w:rPr>
              <w:t>announcement</w:t>
            </w:r>
            <w:proofErr w:type="spellEnd"/>
          </w:p>
          <w:p w14:paraId="0221F3EC" w14:textId="3A3A06A4" w:rsidR="00AF778F" w:rsidRPr="007678D4" w:rsidRDefault="00FC05F6" w:rsidP="0039708E">
            <w:pPr>
              <w:spacing w:after="120"/>
              <w:jc w:val="both"/>
              <w:rPr>
                <w:rFonts w:ascii="Eurostile" w:hAnsi="Eurostile" w:cstheme="majorHAns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Eurostile" w:hAnsi="Eurostile" w:cstheme="majorHAnsi"/>
                <w:b/>
                <w:bCs/>
                <w:color w:val="000000" w:themeColor="text1"/>
                <w:sz w:val="20"/>
                <w:szCs w:val="20"/>
              </w:rPr>
              <w:t>December</w:t>
            </w:r>
            <w:proofErr w:type="spellEnd"/>
            <w:r>
              <w:rPr>
                <w:rFonts w:ascii="Eurostile" w:hAnsi="Eurostile" w:cstheme="majorHAnsi"/>
                <w:b/>
                <w:bCs/>
                <w:color w:val="000000" w:themeColor="text1"/>
                <w:sz w:val="20"/>
                <w:szCs w:val="20"/>
              </w:rPr>
              <w:t xml:space="preserve"> 2021</w:t>
            </w:r>
          </w:p>
        </w:tc>
        <w:tc>
          <w:tcPr>
            <w:tcW w:w="420" w:type="dxa"/>
          </w:tcPr>
          <w:p w14:paraId="6B97598E" w14:textId="77777777" w:rsidR="00AF778F" w:rsidRPr="007678D4" w:rsidRDefault="00AF778F" w:rsidP="0039708E">
            <w:pPr>
              <w:rPr>
                <w:rFonts w:ascii="Eurostile" w:hAnsi="Eurostile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51BDF7C" w14:textId="1A223D7E" w:rsidR="00FE7CA1" w:rsidRPr="00FC05F6" w:rsidRDefault="00FC05F6" w:rsidP="00FE7CA1">
            <w:pPr>
              <w:jc w:val="center"/>
              <w:rPr>
                <w:rFonts w:ascii="Eurostile" w:hAnsi="Eurostile" w:cstheme="majorHAnsi"/>
                <w:b/>
                <w:bCs/>
                <w:color w:val="000000" w:themeColor="text1"/>
                <w:sz w:val="20"/>
                <w:szCs w:val="20"/>
                <w:lang w:val="en"/>
              </w:rPr>
            </w:pPr>
            <w:r w:rsidRPr="00FC05F6">
              <w:rPr>
                <w:rFonts w:ascii="Eurostile" w:hAnsi="Eurostile" w:cstheme="majorHAnsi"/>
                <w:color w:val="000000" w:themeColor="text1"/>
                <w:sz w:val="20"/>
                <w:szCs w:val="20"/>
                <w:lang w:val="en"/>
              </w:rPr>
              <w:t>Residency periods:</w:t>
            </w:r>
            <w:r w:rsidR="00FE7CA1" w:rsidRPr="00FC05F6">
              <w:rPr>
                <w:rFonts w:ascii="Eurostile" w:hAnsi="Eurostile" w:cstheme="majorHAnsi"/>
                <w:b/>
                <w:bCs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>
              <w:rPr>
                <w:rFonts w:ascii="Eurostile" w:hAnsi="Eurostile" w:cstheme="majorHAnsi"/>
                <w:b/>
                <w:bCs/>
                <w:color w:val="000000" w:themeColor="text1"/>
                <w:sz w:val="20"/>
                <w:szCs w:val="20"/>
                <w:lang w:val="en"/>
              </w:rPr>
              <w:br/>
            </w:r>
          </w:p>
          <w:p w14:paraId="28539EF7" w14:textId="380E5D68" w:rsidR="00AF778F" w:rsidRPr="00FC05F6" w:rsidRDefault="00FC05F6" w:rsidP="00FC05F6">
            <w:pPr>
              <w:jc w:val="center"/>
              <w:rPr>
                <w:rFonts w:ascii="Eurostile" w:hAnsi="Eurostile" w:cstheme="majorHAnsi"/>
                <w:b/>
                <w:bCs/>
                <w:color w:val="000000" w:themeColor="text1"/>
                <w:sz w:val="20"/>
                <w:szCs w:val="20"/>
                <w:lang w:val="en"/>
              </w:rPr>
            </w:pPr>
            <w:r w:rsidRPr="00FC05F6">
              <w:rPr>
                <w:rFonts w:ascii="Eurostile" w:hAnsi="Eurostile" w:cstheme="majorHAnsi"/>
                <w:b/>
                <w:bCs/>
                <w:color w:val="000000" w:themeColor="text1"/>
                <w:sz w:val="20"/>
                <w:szCs w:val="20"/>
                <w:lang w:val="en"/>
              </w:rPr>
              <w:t>September 2022 to</w:t>
            </w:r>
            <w:r w:rsidR="00FE7CA1" w:rsidRPr="00FC05F6">
              <w:rPr>
                <w:rFonts w:ascii="Eurostile" w:hAnsi="Eurostile" w:cstheme="majorHAnsi"/>
                <w:b/>
                <w:bCs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Pr="00FC05F6">
              <w:rPr>
                <w:rFonts w:ascii="Eurostile" w:hAnsi="Eurostile" w:cstheme="majorHAnsi"/>
                <w:b/>
                <w:bCs/>
                <w:color w:val="000000" w:themeColor="text1"/>
                <w:sz w:val="20"/>
                <w:szCs w:val="20"/>
                <w:lang w:val="en"/>
              </w:rPr>
              <w:t>September</w:t>
            </w:r>
            <w:r w:rsidR="00FE7CA1" w:rsidRPr="00FC05F6">
              <w:rPr>
                <w:rFonts w:ascii="Eurostile" w:hAnsi="Eurostile" w:cstheme="majorHAnsi"/>
                <w:b/>
                <w:bCs/>
                <w:color w:val="000000" w:themeColor="text1"/>
                <w:sz w:val="20"/>
                <w:szCs w:val="20"/>
                <w:lang w:val="en"/>
              </w:rPr>
              <w:t xml:space="preserve"> 2023</w:t>
            </w:r>
          </w:p>
        </w:tc>
      </w:tr>
    </w:tbl>
    <w:p w14:paraId="28612079" w14:textId="77777777" w:rsidR="00AF778F" w:rsidRPr="00FC05F6" w:rsidRDefault="00AF778F">
      <w:pPr>
        <w:spacing w:after="120"/>
        <w:jc w:val="both"/>
        <w:rPr>
          <w:rFonts w:ascii="Eurostile" w:hAnsi="Eurostile" w:cstheme="majorHAnsi"/>
          <w:color w:val="000000" w:themeColor="text1"/>
          <w:sz w:val="20"/>
          <w:szCs w:val="20"/>
          <w:lang w:val="en"/>
        </w:rPr>
      </w:pPr>
    </w:p>
    <w:p w14:paraId="56F579C4" w14:textId="77D2CE06" w:rsidR="00DA6BC3" w:rsidRPr="00AE25BA" w:rsidRDefault="009D6161" w:rsidP="009D6161">
      <w:pPr>
        <w:spacing w:after="120"/>
        <w:rPr>
          <w:rFonts w:ascii="Eurostile" w:hAnsi="Eurostile" w:cstheme="majorHAnsi"/>
          <w:color w:val="000000" w:themeColor="text1"/>
          <w:sz w:val="20"/>
          <w:szCs w:val="20"/>
          <w:lang w:val="en"/>
        </w:rPr>
      </w:pPr>
      <w:r w:rsidRPr="009D6161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 xml:space="preserve">Multidisciplinary artists are </w:t>
      </w:r>
      <w:r w:rsidR="00AE25BA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 xml:space="preserve">the targeted artists </w:t>
      </w:r>
      <w:r w:rsidRPr="009D6161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 xml:space="preserve">eligible to apply. </w:t>
      </w:r>
      <w:r>
        <w:rPr>
          <w:rFonts w:ascii="Eurostile" w:hAnsi="Eurostile" w:cstheme="majorHAnsi"/>
          <w:color w:val="000000" w:themeColor="text1"/>
          <w:sz w:val="20"/>
          <w:szCs w:val="20"/>
          <w:lang w:val="en"/>
        </w:rPr>
        <w:br/>
      </w:r>
      <w:r>
        <w:rPr>
          <w:rFonts w:ascii="Eurostile" w:hAnsi="Eurostile" w:cstheme="majorHAnsi"/>
          <w:color w:val="000000" w:themeColor="text1"/>
          <w:sz w:val="20"/>
          <w:szCs w:val="20"/>
          <w:lang w:val="en"/>
        </w:rPr>
        <w:br/>
      </w:r>
      <w:r w:rsidRPr="00AE25BA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>Multidisciplinary arts, new and/or hybrid art</w:t>
      </w:r>
      <w:r w:rsidR="0006366D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>istic</w:t>
      </w:r>
      <w:r w:rsidRPr="00AE25BA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 xml:space="preserve"> practices include:</w:t>
      </w:r>
    </w:p>
    <w:p w14:paraId="7C353F55" w14:textId="77777777" w:rsidR="00D31E40" w:rsidRPr="00D31E40" w:rsidRDefault="00D31E40" w:rsidP="00D31E40">
      <w:pPr>
        <w:ind w:left="720"/>
        <w:rPr>
          <w:rFonts w:ascii="Eurostile" w:hAnsi="Eurostile" w:cstheme="majorHAnsi"/>
          <w:color w:val="000000" w:themeColor="text1"/>
          <w:sz w:val="20"/>
          <w:szCs w:val="20"/>
          <w:lang w:val="en"/>
        </w:rPr>
      </w:pPr>
      <w:r w:rsidRPr="00D31E40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>●</w:t>
      </w:r>
      <w:r w:rsidRPr="00D31E40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 xml:space="preserve"> Performative practices leading to multidisciplinary proposals: scenic arts, live arts, in situ practices, from staging to music, dance, sound art, literature: storytelling, fiction, literary texts, poetry, slam, etc.</w:t>
      </w:r>
    </w:p>
    <w:p w14:paraId="4AEC2652" w14:textId="5F795855" w:rsidR="001E335E" w:rsidRPr="00D31E40" w:rsidRDefault="00D31E40" w:rsidP="00D31E40">
      <w:pPr>
        <w:ind w:left="720"/>
        <w:rPr>
          <w:rFonts w:ascii="Eurostile" w:hAnsi="Eurostile" w:cstheme="majorHAnsi"/>
          <w:color w:val="000000" w:themeColor="text1"/>
          <w:sz w:val="20"/>
          <w:szCs w:val="20"/>
          <w:lang w:val="en"/>
        </w:rPr>
      </w:pPr>
      <w:r w:rsidRPr="00D31E40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>●</w:t>
      </w:r>
      <w:r w:rsidRPr="00D31E40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 xml:space="preserve"> Installation practices including: visual, media, digital, film and video arts leading to immersive type </w:t>
      </w:r>
      <w:r w:rsidR="0006366D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>works</w:t>
      </w:r>
      <w:r w:rsidRPr="00D31E40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>, kinetic sculptures, interactive experiences, participatory works and soundscapes.</w:t>
      </w:r>
      <w:r>
        <w:rPr>
          <w:rFonts w:ascii="Eurostile" w:hAnsi="Eurostile" w:cstheme="majorHAnsi"/>
          <w:color w:val="000000" w:themeColor="text1"/>
          <w:sz w:val="20"/>
          <w:szCs w:val="20"/>
          <w:lang w:val="en"/>
        </w:rPr>
        <w:br/>
      </w:r>
    </w:p>
    <w:p w14:paraId="6086E3EA" w14:textId="1B8017E5" w:rsidR="001E335E" w:rsidRPr="003A2A8F" w:rsidRDefault="003A2A8F">
      <w:pPr>
        <w:spacing w:after="200"/>
        <w:jc w:val="both"/>
        <w:rPr>
          <w:rFonts w:ascii="Eurostile" w:hAnsi="Eurostile" w:cstheme="majorHAnsi"/>
          <w:color w:val="000000" w:themeColor="text1"/>
          <w:sz w:val="20"/>
          <w:szCs w:val="20"/>
          <w:lang w:val="en"/>
        </w:rPr>
      </w:pPr>
      <w:r w:rsidRPr="003A2A8F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>What to include in the application:</w:t>
      </w:r>
    </w:p>
    <w:p w14:paraId="2F893D70" w14:textId="77777777" w:rsidR="007A65F4" w:rsidRDefault="00057A70" w:rsidP="007A65F4">
      <w:pPr>
        <w:spacing w:after="200"/>
        <w:jc w:val="both"/>
        <w:rPr>
          <w:rFonts w:ascii="Eurostile" w:hAnsi="Eurostile" w:cstheme="majorHAnsi"/>
          <w:color w:val="000000" w:themeColor="text1"/>
          <w:sz w:val="20"/>
          <w:szCs w:val="20"/>
          <w:lang w:val="en"/>
        </w:rPr>
      </w:pPr>
      <w:r w:rsidRPr="00057A70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>●</w:t>
      </w:r>
      <w:r w:rsidRPr="00057A70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 xml:space="preserve"> A letter of interest  </w:t>
      </w:r>
    </w:p>
    <w:p w14:paraId="7DA3BE60" w14:textId="3CC68A36" w:rsidR="00057A70" w:rsidRPr="00057A70" w:rsidRDefault="00057A70" w:rsidP="007A65F4">
      <w:pPr>
        <w:spacing w:after="200"/>
        <w:jc w:val="both"/>
        <w:rPr>
          <w:rFonts w:ascii="Eurostile" w:hAnsi="Eurostile" w:cstheme="majorHAnsi"/>
          <w:color w:val="000000" w:themeColor="text1"/>
          <w:sz w:val="20"/>
          <w:szCs w:val="20"/>
          <w:lang w:val="en"/>
        </w:rPr>
      </w:pPr>
      <w:r w:rsidRPr="00057A70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>●</w:t>
      </w:r>
      <w:r w:rsidRPr="00057A70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 xml:space="preserve"> A description of the project (</w:t>
      </w:r>
      <w:r w:rsidR="0006366D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 xml:space="preserve">maximum </w:t>
      </w:r>
      <w:r w:rsidRPr="00057A70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>2 pages)</w:t>
      </w:r>
    </w:p>
    <w:p w14:paraId="0DCB6F4D" w14:textId="77777777" w:rsidR="00057A70" w:rsidRPr="007A65F4" w:rsidRDefault="00057A70" w:rsidP="007A65F4">
      <w:pPr>
        <w:spacing w:after="200"/>
        <w:jc w:val="both"/>
        <w:rPr>
          <w:rFonts w:ascii="Eurostile" w:hAnsi="Eurostile" w:cstheme="majorHAnsi"/>
          <w:color w:val="000000" w:themeColor="text1"/>
          <w:sz w:val="20"/>
          <w:szCs w:val="20"/>
          <w:lang w:val="en"/>
        </w:rPr>
      </w:pPr>
      <w:r w:rsidRPr="007A65F4">
        <w:rPr>
          <w:rFonts w:ascii="Calibri" w:eastAsia="Calibri" w:hAnsi="Calibri" w:cs="Calibri"/>
          <w:color w:val="000000" w:themeColor="text1"/>
          <w:sz w:val="20"/>
          <w:szCs w:val="20"/>
          <w:lang w:val="en"/>
        </w:rPr>
        <w:t>●</w:t>
      </w:r>
      <w:r w:rsidRPr="007A65F4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 xml:space="preserve"> The artist's biography and resume</w:t>
      </w:r>
    </w:p>
    <w:p w14:paraId="14B8C270" w14:textId="65BA7279" w:rsidR="007A65F4" w:rsidRPr="009003B4" w:rsidRDefault="00057A70" w:rsidP="007A65F4">
      <w:pPr>
        <w:spacing w:after="200"/>
        <w:jc w:val="both"/>
        <w:rPr>
          <w:rFonts w:ascii="Eurostile" w:hAnsi="Eurostile" w:cstheme="majorHAnsi"/>
          <w:color w:val="000000" w:themeColor="text1"/>
          <w:sz w:val="20"/>
          <w:szCs w:val="20"/>
          <w:lang w:val="en-CA"/>
        </w:rPr>
      </w:pPr>
      <w:r w:rsidRPr="009003B4">
        <w:rPr>
          <w:rFonts w:ascii="Calibri" w:eastAsia="Calibri" w:hAnsi="Calibri" w:cs="Calibri"/>
          <w:color w:val="000000" w:themeColor="text1"/>
          <w:sz w:val="20"/>
          <w:szCs w:val="20"/>
          <w:lang w:val="en-CA"/>
        </w:rPr>
        <w:t>●</w:t>
      </w:r>
      <w:r w:rsidRPr="009003B4">
        <w:rPr>
          <w:rFonts w:ascii="Eurostile" w:hAnsi="Eurostile" w:cstheme="majorHAnsi"/>
          <w:color w:val="000000" w:themeColor="text1"/>
          <w:sz w:val="20"/>
          <w:szCs w:val="20"/>
          <w:lang w:val="en-CA"/>
        </w:rPr>
        <w:t xml:space="preserve"> </w:t>
      </w:r>
      <w:r w:rsidR="0006366D">
        <w:rPr>
          <w:rFonts w:ascii="Eurostile" w:hAnsi="Eurostile" w:cstheme="majorHAnsi"/>
          <w:color w:val="000000" w:themeColor="text1"/>
          <w:sz w:val="20"/>
          <w:szCs w:val="20"/>
          <w:lang w:val="en-CA"/>
        </w:rPr>
        <w:t>Link(s)</w:t>
      </w:r>
      <w:r w:rsidRPr="009003B4">
        <w:rPr>
          <w:rFonts w:ascii="Eurostile" w:hAnsi="Eurostile" w:cstheme="majorHAnsi"/>
          <w:color w:val="000000" w:themeColor="text1"/>
          <w:sz w:val="20"/>
          <w:szCs w:val="20"/>
          <w:lang w:val="en-CA"/>
        </w:rPr>
        <w:t xml:space="preserve"> to the artist's work</w:t>
      </w:r>
    </w:p>
    <w:p w14:paraId="017BBA13" w14:textId="77777777" w:rsidR="007A65F4" w:rsidRPr="009003B4" w:rsidRDefault="007A65F4" w:rsidP="00057A70">
      <w:pPr>
        <w:spacing w:after="200"/>
        <w:jc w:val="both"/>
        <w:rPr>
          <w:rFonts w:ascii="Eurostile" w:hAnsi="Eurostile" w:cstheme="majorHAnsi"/>
          <w:color w:val="000000" w:themeColor="text1"/>
          <w:sz w:val="20"/>
          <w:szCs w:val="20"/>
          <w:lang w:val="en-CA"/>
        </w:rPr>
      </w:pPr>
    </w:p>
    <w:p w14:paraId="5CCF48F4" w14:textId="648B3482" w:rsidR="002B674E" w:rsidRDefault="007A65F4" w:rsidP="00057A70">
      <w:pPr>
        <w:spacing w:after="200"/>
        <w:jc w:val="both"/>
        <w:rPr>
          <w:rFonts w:ascii="Eurostile" w:hAnsi="Eurostile" w:cstheme="majorHAnsi"/>
          <w:color w:val="000000" w:themeColor="text1"/>
          <w:sz w:val="20"/>
          <w:szCs w:val="20"/>
          <w:lang w:val="en"/>
        </w:rPr>
      </w:pPr>
      <w:r w:rsidRPr="007A65F4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>Applications are evaluated according to the following criteria:</w:t>
      </w:r>
    </w:p>
    <w:p w14:paraId="1B0BACBF" w14:textId="77777777" w:rsidR="004E575F" w:rsidRPr="004E575F" w:rsidRDefault="004E575F" w:rsidP="004E575F">
      <w:pPr>
        <w:spacing w:after="200"/>
        <w:jc w:val="both"/>
        <w:rPr>
          <w:rFonts w:ascii="Eurostile" w:hAnsi="Eurostile" w:cstheme="majorHAnsi"/>
          <w:color w:val="000000" w:themeColor="text1"/>
          <w:sz w:val="20"/>
          <w:szCs w:val="20"/>
          <w:lang w:val="en"/>
        </w:rPr>
      </w:pPr>
      <w:r w:rsidRPr="004E575F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>- Artistically rich and well developed;</w:t>
      </w:r>
    </w:p>
    <w:p w14:paraId="29EEE172" w14:textId="77777777" w:rsidR="004E575F" w:rsidRPr="004E575F" w:rsidRDefault="004E575F" w:rsidP="004E575F">
      <w:pPr>
        <w:spacing w:after="200"/>
        <w:jc w:val="both"/>
        <w:rPr>
          <w:rFonts w:ascii="Eurostile" w:hAnsi="Eurostile" w:cstheme="majorHAnsi"/>
          <w:color w:val="000000" w:themeColor="text1"/>
          <w:sz w:val="20"/>
          <w:szCs w:val="20"/>
          <w:lang w:val="en"/>
        </w:rPr>
      </w:pPr>
      <w:r w:rsidRPr="004E575F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>- Stands out in terms of conceptual and/or technological innovation;</w:t>
      </w:r>
    </w:p>
    <w:p w14:paraId="7D924E0D" w14:textId="070CDD78" w:rsidR="004E575F" w:rsidRPr="007A65F4" w:rsidRDefault="004E575F" w:rsidP="004E575F">
      <w:pPr>
        <w:spacing w:after="200"/>
        <w:jc w:val="both"/>
        <w:rPr>
          <w:rFonts w:ascii="Eurostile" w:hAnsi="Eurostile" w:cstheme="majorHAnsi"/>
          <w:color w:val="000000" w:themeColor="text1"/>
          <w:sz w:val="20"/>
          <w:szCs w:val="20"/>
          <w:lang w:val="en"/>
        </w:rPr>
      </w:pPr>
      <w:r w:rsidRPr="004E575F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 xml:space="preserve">- Constitutes an expression of </w:t>
      </w:r>
      <w:proofErr w:type="spellStart"/>
      <w:r w:rsidRPr="004E575F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>multidiscipl</w:t>
      </w:r>
      <w:r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>inarity</w:t>
      </w:r>
      <w:proofErr w:type="spellEnd"/>
      <w:r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>́ and new artistic forms.</w:t>
      </w:r>
    </w:p>
    <w:tbl>
      <w:tblPr>
        <w:tblW w:w="6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0"/>
      </w:tblGrid>
      <w:tr w:rsidR="004E575F" w:rsidRPr="000D03BB" w14:paraId="17340880" w14:textId="77777777" w:rsidTr="004E575F">
        <w:trPr>
          <w:trHeight w:val="37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AB44" w14:textId="77777777" w:rsidR="004E575F" w:rsidRPr="004E575F" w:rsidRDefault="004E575F" w:rsidP="002B674E">
            <w:pPr>
              <w:rPr>
                <w:rFonts w:ascii="Eurostile" w:hAnsi="Eurostile" w:cstheme="majorHAnsi"/>
                <w:color w:val="000000" w:themeColor="text1"/>
                <w:sz w:val="20"/>
                <w:szCs w:val="20"/>
                <w:lang w:val="en"/>
              </w:rPr>
            </w:pPr>
          </w:p>
        </w:tc>
      </w:tr>
    </w:tbl>
    <w:p w14:paraId="12EFCA22" w14:textId="77777777" w:rsidR="00134CD3" w:rsidRPr="00134CD3" w:rsidRDefault="00134CD3">
      <w:pPr>
        <w:spacing w:before="480" w:after="200"/>
        <w:jc w:val="both"/>
        <w:rPr>
          <w:rFonts w:ascii="Eurostile" w:hAnsi="Eurostile" w:cstheme="majorHAnsi"/>
          <w:color w:val="000000" w:themeColor="text1"/>
          <w:sz w:val="20"/>
          <w:szCs w:val="20"/>
          <w:lang w:val="en"/>
        </w:rPr>
      </w:pPr>
      <w:r w:rsidRPr="00134CD3">
        <w:rPr>
          <w:rFonts w:ascii="Eurostile" w:hAnsi="Eurostile" w:cstheme="majorHAnsi"/>
          <w:b/>
          <w:color w:val="000000" w:themeColor="text1"/>
          <w:sz w:val="20"/>
          <w:szCs w:val="20"/>
          <w:lang w:val="en"/>
        </w:rPr>
        <w:t>APPLICATION SUBMISSION</w:t>
      </w:r>
      <w:r w:rsidRPr="00134CD3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 xml:space="preserve"> - PLEASE COMPLETE THE FORM AND ATTACH IT TO YOUR FILE. SEND IT BEFORE NOVEMBER 5th 2021 TO THE FOLLOWING ADDRESS: </w:t>
      </w:r>
      <w:r w:rsidR="00E33690">
        <w:fldChar w:fldCharType="begin"/>
      </w:r>
      <w:r w:rsidR="00E33690" w:rsidRPr="000D03BB">
        <w:rPr>
          <w:lang w:val="en-US"/>
          <w:rPrChange w:id="5" w:author="Carolann Rancourt" w:date="2021-11-01T11:28:00Z">
            <w:rPr/>
          </w:rPrChange>
        </w:rPr>
        <w:instrText xml:space="preserve"> HYPERLINK "mailto:PROJET@MMRECTOVERSO.ORG" </w:instrText>
      </w:r>
      <w:r w:rsidR="00E33690">
        <w:fldChar w:fldCharType="separate"/>
      </w:r>
      <w:r w:rsidRPr="00134CD3">
        <w:rPr>
          <w:rStyle w:val="Hyperlien"/>
          <w:rFonts w:ascii="Eurostile" w:hAnsi="Eurostile" w:cstheme="majorHAnsi"/>
          <w:sz w:val="20"/>
          <w:szCs w:val="20"/>
          <w:lang w:val="en"/>
        </w:rPr>
        <w:t>PROJET@MMRECTOVERSO.ORG</w:t>
      </w:r>
      <w:r w:rsidR="00E33690">
        <w:rPr>
          <w:rStyle w:val="Hyperlien"/>
          <w:rFonts w:ascii="Eurostile" w:hAnsi="Eurostile" w:cstheme="majorHAnsi"/>
          <w:sz w:val="20"/>
          <w:szCs w:val="20"/>
          <w:lang w:val="en"/>
        </w:rPr>
        <w:fldChar w:fldCharType="end"/>
      </w:r>
    </w:p>
    <w:p w14:paraId="18668F94" w14:textId="213463BB" w:rsidR="00FE7CA1" w:rsidRPr="00134CD3" w:rsidRDefault="00134CD3">
      <w:pPr>
        <w:spacing w:before="480" w:after="200"/>
        <w:jc w:val="both"/>
        <w:rPr>
          <w:rFonts w:ascii="Eurostile" w:hAnsi="Eurostile" w:cstheme="majorHAnsi"/>
          <w:color w:val="000000" w:themeColor="text1"/>
          <w:sz w:val="20"/>
          <w:szCs w:val="20"/>
          <w:lang w:val="en"/>
        </w:rPr>
      </w:pPr>
      <w:r w:rsidRPr="00134CD3">
        <w:rPr>
          <w:rFonts w:ascii="Eurostile" w:hAnsi="Eurostile" w:cstheme="majorHAnsi"/>
          <w:b/>
          <w:bCs/>
          <w:color w:val="000000" w:themeColor="text1"/>
          <w:sz w:val="20"/>
          <w:szCs w:val="20"/>
          <w:lang w:val="en"/>
        </w:rPr>
        <w:t>All applicants will receive a response, regardless of the outcome of their application.</w:t>
      </w:r>
    </w:p>
    <w:p w14:paraId="7E208B17" w14:textId="0B0688D2" w:rsidR="00403347" w:rsidRPr="00134CD3" w:rsidRDefault="00134CD3">
      <w:pPr>
        <w:spacing w:before="480" w:after="200"/>
        <w:jc w:val="both"/>
        <w:rPr>
          <w:rFonts w:ascii="Eurostile" w:hAnsi="Eurostile" w:cstheme="majorHAnsi"/>
          <w:color w:val="000000" w:themeColor="text1"/>
          <w:sz w:val="20"/>
          <w:szCs w:val="20"/>
          <w:lang w:val="en"/>
        </w:rPr>
      </w:pPr>
      <w:r w:rsidRPr="00134CD3"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>For any additional information, please contact</w:t>
      </w:r>
      <w:r>
        <w:rPr>
          <w:rFonts w:ascii="Eurostile" w:hAnsi="Eurostile" w:cstheme="majorHAnsi"/>
          <w:color w:val="000000" w:themeColor="text1"/>
          <w:sz w:val="20"/>
          <w:szCs w:val="20"/>
          <w:lang w:val="en"/>
        </w:rPr>
        <w:t>:</w:t>
      </w:r>
    </w:p>
    <w:tbl>
      <w:tblPr>
        <w:tblStyle w:val="a0"/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756C98" w:rsidRPr="00134CD3" w14:paraId="440A12DC" w14:textId="77777777">
        <w:tc>
          <w:tcPr>
            <w:tcW w:w="3686" w:type="dxa"/>
          </w:tcPr>
          <w:p w14:paraId="33391DFD" w14:textId="77777777" w:rsidR="00134496" w:rsidRPr="00134CD3" w:rsidRDefault="00134496">
            <w:pPr>
              <w:jc w:val="both"/>
              <w:rPr>
                <w:rFonts w:ascii="Eurostile" w:hAnsi="Eurostile" w:cstheme="majorHAnsi"/>
                <w:color w:val="000000" w:themeColor="text1"/>
                <w:sz w:val="20"/>
                <w:szCs w:val="20"/>
                <w:lang w:val="en"/>
              </w:rPr>
            </w:pPr>
          </w:p>
          <w:p w14:paraId="4105BD4A" w14:textId="353451F6" w:rsidR="001E335E" w:rsidRPr="009003B4" w:rsidRDefault="000463A4">
            <w:pPr>
              <w:jc w:val="both"/>
              <w:rPr>
                <w:rFonts w:ascii="Eurostile" w:hAnsi="Eurostile" w:cstheme="majorHAnsi"/>
                <w:color w:val="000000" w:themeColor="text1"/>
                <w:sz w:val="20"/>
                <w:szCs w:val="20"/>
                <w:lang w:val="en-CA"/>
              </w:rPr>
            </w:pPr>
            <w:proofErr w:type="spellStart"/>
            <w:r w:rsidRPr="009003B4">
              <w:rPr>
                <w:rFonts w:ascii="Eurostile" w:hAnsi="Eurostile" w:cstheme="majorHAnsi"/>
                <w:color w:val="000000" w:themeColor="text1"/>
                <w:sz w:val="20"/>
                <w:szCs w:val="20"/>
                <w:lang w:val="en-CA"/>
              </w:rPr>
              <w:t>Mélanie</w:t>
            </w:r>
            <w:proofErr w:type="spellEnd"/>
            <w:r w:rsidRPr="009003B4">
              <w:rPr>
                <w:rFonts w:ascii="Eurostile" w:hAnsi="Eurostile" w:cstheme="majorHAnsi"/>
                <w:color w:val="000000" w:themeColor="text1"/>
                <w:sz w:val="20"/>
                <w:szCs w:val="20"/>
                <w:lang w:val="en-CA"/>
              </w:rPr>
              <w:t xml:space="preserve"> </w:t>
            </w:r>
            <w:proofErr w:type="spellStart"/>
            <w:r w:rsidRPr="009003B4">
              <w:rPr>
                <w:rFonts w:ascii="Eurostile" w:hAnsi="Eurostile" w:cstheme="majorHAnsi"/>
                <w:color w:val="000000" w:themeColor="text1"/>
                <w:sz w:val="20"/>
                <w:szCs w:val="20"/>
                <w:lang w:val="en-CA"/>
              </w:rPr>
              <w:t>Bédard</w:t>
            </w:r>
            <w:proofErr w:type="spellEnd"/>
          </w:p>
          <w:p w14:paraId="4D5FC18F" w14:textId="73FCE820" w:rsidR="000463A4" w:rsidRPr="00134CD3" w:rsidRDefault="00134CD3">
            <w:pPr>
              <w:rPr>
                <w:rFonts w:ascii="Eurostile" w:hAnsi="Eurostile" w:cstheme="majorHAnsi"/>
                <w:color w:val="000000" w:themeColor="text1"/>
                <w:sz w:val="20"/>
                <w:szCs w:val="20"/>
                <w:lang w:val="en"/>
              </w:rPr>
            </w:pPr>
            <w:r w:rsidRPr="00134CD3">
              <w:rPr>
                <w:rFonts w:ascii="Eurostile" w:hAnsi="Eurostile" w:cstheme="majorHAnsi"/>
                <w:color w:val="000000" w:themeColor="text1"/>
                <w:sz w:val="20"/>
                <w:szCs w:val="20"/>
                <w:lang w:val="en"/>
              </w:rPr>
              <w:t xml:space="preserve">Executive Director and </w:t>
            </w:r>
            <w:r>
              <w:rPr>
                <w:rFonts w:ascii="Eurostile" w:hAnsi="Eurostile" w:cstheme="majorHAnsi"/>
                <w:color w:val="000000" w:themeColor="text1"/>
                <w:sz w:val="20"/>
                <w:szCs w:val="20"/>
                <w:lang w:val="en"/>
              </w:rPr>
              <w:br/>
            </w:r>
            <w:r w:rsidRPr="00134CD3">
              <w:rPr>
                <w:rFonts w:ascii="Eurostile" w:hAnsi="Eurostile" w:cstheme="majorHAnsi"/>
                <w:color w:val="000000" w:themeColor="text1"/>
                <w:sz w:val="20"/>
                <w:szCs w:val="20"/>
                <w:lang w:val="en"/>
              </w:rPr>
              <w:t>Program Manager</w:t>
            </w:r>
            <w:r w:rsidRPr="00134CD3">
              <w:rPr>
                <w:rFonts w:ascii="Eurostile" w:hAnsi="Eurostile" w:cstheme="majorHAnsi"/>
                <w:color w:val="000000" w:themeColor="text1"/>
                <w:sz w:val="20"/>
                <w:szCs w:val="20"/>
                <w:lang w:val="en"/>
              </w:rPr>
              <w:br/>
            </w:r>
            <w:r w:rsidR="000463A4" w:rsidRPr="00134CD3">
              <w:rPr>
                <w:rFonts w:ascii="Eurostile" w:hAnsi="Eurostile" w:cstheme="majorHAnsi"/>
                <w:color w:val="000000" w:themeColor="text1"/>
                <w:sz w:val="20"/>
                <w:szCs w:val="20"/>
                <w:lang w:val="en"/>
              </w:rPr>
              <w:t>Recto-Verso</w:t>
            </w:r>
            <w:r w:rsidRPr="00134CD3">
              <w:rPr>
                <w:rFonts w:ascii="Eurostile" w:hAnsi="Eurostile" w:cstheme="majorHAnsi"/>
                <w:color w:val="000000" w:themeColor="text1"/>
                <w:sz w:val="20"/>
                <w:szCs w:val="20"/>
                <w:lang w:val="en"/>
              </w:rPr>
              <w:t xml:space="preserve"> Productions</w:t>
            </w:r>
          </w:p>
          <w:p w14:paraId="6D91738C" w14:textId="77777777" w:rsidR="001E335E" w:rsidRPr="00134CD3" w:rsidRDefault="00E33690">
            <w:pPr>
              <w:jc w:val="both"/>
              <w:rPr>
                <w:rFonts w:ascii="Eurostile" w:hAnsi="Eurostile" w:cstheme="majorHAnsi"/>
                <w:color w:val="000000" w:themeColor="text1"/>
                <w:sz w:val="20"/>
                <w:szCs w:val="20"/>
                <w:lang w:val="en"/>
              </w:rPr>
            </w:pPr>
            <w:hyperlink r:id="rId14">
              <w:r w:rsidR="000463A4" w:rsidRPr="00134CD3">
                <w:rPr>
                  <w:rFonts w:ascii="Eurostile" w:hAnsi="Eurostile" w:cstheme="majorHAnsi"/>
                  <w:color w:val="000000" w:themeColor="text1"/>
                  <w:sz w:val="20"/>
                  <w:szCs w:val="20"/>
                  <w:u w:val="single"/>
                  <w:lang w:val="en"/>
                </w:rPr>
                <w:t>melanie.bedard@mmrectoverso.org</w:t>
              </w:r>
            </w:hyperlink>
          </w:p>
          <w:p w14:paraId="000AB195" w14:textId="77777777" w:rsidR="001E335E" w:rsidRPr="00134CD3" w:rsidRDefault="001E335E">
            <w:pPr>
              <w:jc w:val="both"/>
              <w:rPr>
                <w:rFonts w:ascii="Eurostile" w:hAnsi="Eurostile" w:cstheme="majorHAnsi"/>
                <w:color w:val="000000" w:themeColor="text1"/>
                <w:sz w:val="20"/>
                <w:szCs w:val="20"/>
                <w:lang w:val="en"/>
              </w:rPr>
            </w:pPr>
          </w:p>
        </w:tc>
        <w:tc>
          <w:tcPr>
            <w:tcW w:w="5670" w:type="dxa"/>
          </w:tcPr>
          <w:p w14:paraId="1A4F9140" w14:textId="77777777" w:rsidR="001E335E" w:rsidRPr="00134CD3" w:rsidRDefault="001E335E">
            <w:pPr>
              <w:ind w:left="1416"/>
              <w:jc w:val="both"/>
              <w:rPr>
                <w:rFonts w:ascii="Eurostile" w:hAnsi="Eurostile" w:cstheme="majorHAnsi"/>
                <w:color w:val="000000" w:themeColor="text1"/>
                <w:sz w:val="20"/>
                <w:szCs w:val="20"/>
                <w:lang w:val="en"/>
              </w:rPr>
            </w:pPr>
          </w:p>
          <w:p w14:paraId="7983FDDE" w14:textId="77777777" w:rsidR="001E335E" w:rsidRPr="00134CD3" w:rsidRDefault="001E335E">
            <w:pPr>
              <w:jc w:val="both"/>
              <w:rPr>
                <w:rFonts w:ascii="Eurostile" w:hAnsi="Eurostile" w:cstheme="majorHAnsi"/>
                <w:color w:val="000000" w:themeColor="text1"/>
                <w:sz w:val="20"/>
                <w:szCs w:val="20"/>
                <w:lang w:val="en"/>
              </w:rPr>
            </w:pPr>
          </w:p>
          <w:p w14:paraId="57AF21A3" w14:textId="77777777" w:rsidR="001E335E" w:rsidRPr="00134CD3" w:rsidRDefault="001E335E">
            <w:pPr>
              <w:jc w:val="both"/>
              <w:rPr>
                <w:rFonts w:ascii="Eurostile" w:hAnsi="Eurostile" w:cstheme="majorHAnsi"/>
                <w:color w:val="000000" w:themeColor="text1"/>
                <w:sz w:val="20"/>
                <w:szCs w:val="20"/>
                <w:lang w:val="en"/>
              </w:rPr>
            </w:pPr>
          </w:p>
          <w:p w14:paraId="74AA4AF2" w14:textId="77777777" w:rsidR="001E335E" w:rsidRPr="00134CD3" w:rsidRDefault="001E335E">
            <w:pPr>
              <w:jc w:val="both"/>
              <w:rPr>
                <w:rFonts w:ascii="Eurostile" w:hAnsi="Eurostile" w:cstheme="majorHAnsi"/>
                <w:color w:val="000000" w:themeColor="text1"/>
                <w:sz w:val="20"/>
                <w:szCs w:val="20"/>
                <w:lang w:val="en"/>
              </w:rPr>
            </w:pPr>
          </w:p>
        </w:tc>
      </w:tr>
    </w:tbl>
    <w:p w14:paraId="51825FF5" w14:textId="77777777" w:rsidR="001E335E" w:rsidRPr="00134CD3" w:rsidRDefault="001E335E" w:rsidP="00A154F7">
      <w:pPr>
        <w:tabs>
          <w:tab w:val="left" w:pos="6915"/>
        </w:tabs>
        <w:spacing w:after="200"/>
        <w:jc w:val="both"/>
        <w:rPr>
          <w:rFonts w:ascii="Eurostile" w:hAnsi="Eurostile" w:cstheme="majorHAnsi"/>
          <w:color w:val="000000" w:themeColor="text1"/>
          <w:sz w:val="20"/>
          <w:szCs w:val="20"/>
          <w:lang w:val="en"/>
        </w:rPr>
      </w:pPr>
    </w:p>
    <w:sectPr w:rsidR="001E335E" w:rsidRPr="00134CD3" w:rsidSect="006F22F1">
      <w:pgSz w:w="12240" w:h="15840"/>
      <w:pgMar w:top="132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52B8" w14:textId="77777777" w:rsidR="00E33690" w:rsidRDefault="00E33690" w:rsidP="00CB4FE1">
      <w:r>
        <w:separator/>
      </w:r>
    </w:p>
  </w:endnote>
  <w:endnote w:type="continuationSeparator" w:id="0">
    <w:p w14:paraId="37359597" w14:textId="77777777" w:rsidR="00E33690" w:rsidRDefault="00E33690" w:rsidP="00CB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">
    <w:panose1 w:val="020B050402020205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408E5" w14:textId="77777777" w:rsidR="00E33690" w:rsidRDefault="00E33690" w:rsidP="00CB4FE1">
      <w:r>
        <w:separator/>
      </w:r>
    </w:p>
  </w:footnote>
  <w:footnote w:type="continuationSeparator" w:id="0">
    <w:p w14:paraId="0ABE47E3" w14:textId="77777777" w:rsidR="00E33690" w:rsidRDefault="00E33690" w:rsidP="00CB4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6A4C"/>
    <w:multiLevelType w:val="multilevel"/>
    <w:tmpl w:val="6908C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B312A66"/>
    <w:multiLevelType w:val="multilevel"/>
    <w:tmpl w:val="70E0D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8D7526"/>
    <w:multiLevelType w:val="multilevel"/>
    <w:tmpl w:val="158051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C02260"/>
    <w:multiLevelType w:val="multilevel"/>
    <w:tmpl w:val="D2CA43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ann Rancourt">
    <w15:presenceInfo w15:providerId="AD" w15:userId="S::communication@moismulti.org::4313228a-6810-44e6-9b9a-dc483fe254b3"/>
  </w15:person>
  <w15:person w15:author="Lauren Hartley">
    <w15:presenceInfo w15:providerId="Windows Live" w15:userId="913086cd8c7ed8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35E"/>
    <w:rsid w:val="0001028A"/>
    <w:rsid w:val="000158DF"/>
    <w:rsid w:val="000453FC"/>
    <w:rsid w:val="000463A4"/>
    <w:rsid w:val="00046D15"/>
    <w:rsid w:val="00057A70"/>
    <w:rsid w:val="0006366D"/>
    <w:rsid w:val="000708AA"/>
    <w:rsid w:val="000B5083"/>
    <w:rsid w:val="000C24D0"/>
    <w:rsid w:val="000D03BB"/>
    <w:rsid w:val="000E6FEC"/>
    <w:rsid w:val="00134496"/>
    <w:rsid w:val="00134CD3"/>
    <w:rsid w:val="00146D54"/>
    <w:rsid w:val="0016045A"/>
    <w:rsid w:val="00177727"/>
    <w:rsid w:val="001D15AD"/>
    <w:rsid w:val="001E252A"/>
    <w:rsid w:val="001E335E"/>
    <w:rsid w:val="00200A5E"/>
    <w:rsid w:val="00210E70"/>
    <w:rsid w:val="002112EE"/>
    <w:rsid w:val="00241706"/>
    <w:rsid w:val="002B3154"/>
    <w:rsid w:val="002B674E"/>
    <w:rsid w:val="002C5F88"/>
    <w:rsid w:val="002F6BA8"/>
    <w:rsid w:val="00337DBA"/>
    <w:rsid w:val="00360067"/>
    <w:rsid w:val="003A2A8F"/>
    <w:rsid w:val="003B1762"/>
    <w:rsid w:val="003D65BC"/>
    <w:rsid w:val="00403347"/>
    <w:rsid w:val="004374C4"/>
    <w:rsid w:val="004E575F"/>
    <w:rsid w:val="00533641"/>
    <w:rsid w:val="0053487C"/>
    <w:rsid w:val="0063421D"/>
    <w:rsid w:val="00686B9D"/>
    <w:rsid w:val="00694226"/>
    <w:rsid w:val="006A0D3F"/>
    <w:rsid w:val="006F22F1"/>
    <w:rsid w:val="007426AF"/>
    <w:rsid w:val="00756C98"/>
    <w:rsid w:val="007678D4"/>
    <w:rsid w:val="0079781B"/>
    <w:rsid w:val="007A33E8"/>
    <w:rsid w:val="007A5265"/>
    <w:rsid w:val="007A65F4"/>
    <w:rsid w:val="007C2FA2"/>
    <w:rsid w:val="007E3776"/>
    <w:rsid w:val="00814C4E"/>
    <w:rsid w:val="00855A27"/>
    <w:rsid w:val="008605EE"/>
    <w:rsid w:val="00886237"/>
    <w:rsid w:val="008A75C2"/>
    <w:rsid w:val="008E47F6"/>
    <w:rsid w:val="009003B4"/>
    <w:rsid w:val="009353D4"/>
    <w:rsid w:val="00974EEB"/>
    <w:rsid w:val="00984243"/>
    <w:rsid w:val="009919CE"/>
    <w:rsid w:val="009A3B21"/>
    <w:rsid w:val="009D6161"/>
    <w:rsid w:val="009F401B"/>
    <w:rsid w:val="00A154F7"/>
    <w:rsid w:val="00A22691"/>
    <w:rsid w:val="00A33AAC"/>
    <w:rsid w:val="00AB251C"/>
    <w:rsid w:val="00AE25BA"/>
    <w:rsid w:val="00AF778F"/>
    <w:rsid w:val="00B4712B"/>
    <w:rsid w:val="00B8013A"/>
    <w:rsid w:val="00B8710D"/>
    <w:rsid w:val="00B95502"/>
    <w:rsid w:val="00BB4B00"/>
    <w:rsid w:val="00BE338B"/>
    <w:rsid w:val="00CB301B"/>
    <w:rsid w:val="00CB4FE1"/>
    <w:rsid w:val="00CC53C0"/>
    <w:rsid w:val="00CD0FE1"/>
    <w:rsid w:val="00CE45E9"/>
    <w:rsid w:val="00CF7557"/>
    <w:rsid w:val="00D30A78"/>
    <w:rsid w:val="00D31E40"/>
    <w:rsid w:val="00D53160"/>
    <w:rsid w:val="00D7591C"/>
    <w:rsid w:val="00D94F1C"/>
    <w:rsid w:val="00DA6BC3"/>
    <w:rsid w:val="00DB020C"/>
    <w:rsid w:val="00DD1E52"/>
    <w:rsid w:val="00DE2335"/>
    <w:rsid w:val="00E13EAD"/>
    <w:rsid w:val="00E33690"/>
    <w:rsid w:val="00E67BEA"/>
    <w:rsid w:val="00E7240F"/>
    <w:rsid w:val="00E73ADE"/>
    <w:rsid w:val="00EA3A11"/>
    <w:rsid w:val="00EC0EB6"/>
    <w:rsid w:val="00EF06FD"/>
    <w:rsid w:val="00F04E65"/>
    <w:rsid w:val="00F20418"/>
    <w:rsid w:val="00F56E30"/>
    <w:rsid w:val="00F57CDE"/>
    <w:rsid w:val="00F860F9"/>
    <w:rsid w:val="00FC05F6"/>
    <w:rsid w:val="00FC43F9"/>
    <w:rsid w:val="00FD0CA9"/>
    <w:rsid w:val="00FE7CA1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197E"/>
  <w15:docId w15:val="{7EB669B5-6160-CA46-BB09-25B9F2AA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6B9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7C2FA2"/>
    <w:pPr>
      <w:spacing w:before="100" w:beforeAutospacing="1" w:after="100" w:afterAutospacing="1"/>
    </w:pPr>
  </w:style>
  <w:style w:type="paragraph" w:customStyle="1" w:styleId="more">
    <w:name w:val="more"/>
    <w:basedOn w:val="Normal"/>
    <w:rsid w:val="007C2FA2"/>
    <w:pPr>
      <w:spacing w:before="100" w:beforeAutospacing="1" w:after="100" w:afterAutospacing="1"/>
    </w:pPr>
  </w:style>
  <w:style w:type="character" w:styleId="Hyperlien">
    <w:name w:val="Hyperlink"/>
    <w:basedOn w:val="Policepardfaut"/>
    <w:uiPriority w:val="99"/>
    <w:unhideWhenUsed/>
    <w:rsid w:val="007C2FA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046D15"/>
    <w:rPr>
      <w:b/>
      <w:bCs/>
    </w:rPr>
  </w:style>
  <w:style w:type="paragraph" w:styleId="Paragraphedeliste">
    <w:name w:val="List Paragraph"/>
    <w:basedOn w:val="Normal"/>
    <w:uiPriority w:val="34"/>
    <w:qFormat/>
    <w:rsid w:val="00CE45E9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0B5083"/>
  </w:style>
  <w:style w:type="character" w:customStyle="1" w:styleId="Mentionnonrsolue1">
    <w:name w:val="Mention non résolue1"/>
    <w:basedOn w:val="Policepardfaut"/>
    <w:uiPriority w:val="99"/>
    <w:semiHidden/>
    <w:unhideWhenUsed/>
    <w:rsid w:val="00CB4FE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B4FE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B4FE1"/>
    <w:rPr>
      <w:rFonts w:ascii="Times New Roman" w:eastAsia="Times New Roman" w:hAnsi="Times New Roman" w:cs="Times New Roman"/>
      <w:sz w:val="24"/>
      <w:szCs w:val="24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CB4FE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4FE1"/>
    <w:rPr>
      <w:rFonts w:ascii="Times New Roman" w:eastAsia="Times New Roman" w:hAnsi="Times New Roman" w:cs="Times New Roman"/>
      <w:sz w:val="24"/>
      <w:szCs w:val="24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2417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170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1706"/>
    <w:rPr>
      <w:rFonts w:ascii="Times New Roman" w:eastAsia="Times New Roman" w:hAnsi="Times New Roman" w:cs="Times New Roman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17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1706"/>
    <w:rPr>
      <w:rFonts w:ascii="Times New Roman" w:eastAsia="Times New Roman" w:hAnsi="Times New Roman" w:cs="Times New Roman"/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013A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13A"/>
    <w:rPr>
      <w:rFonts w:ascii="Times New Roman" w:eastAsia="Times New Roman" w:hAnsi="Times New Roman" w:cs="Times New Roman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engagement@m-a-i.q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536D9D-B84B-BF4E-B748-A0078614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clouvet</dc:creator>
  <cp:lastModifiedBy>Carolann Rancourt</cp:lastModifiedBy>
  <cp:revision>5</cp:revision>
  <cp:lastPrinted>2021-09-24T13:45:00Z</cp:lastPrinted>
  <dcterms:created xsi:type="dcterms:W3CDTF">2021-10-29T17:03:00Z</dcterms:created>
  <dcterms:modified xsi:type="dcterms:W3CDTF">2021-11-01T15:31:00Z</dcterms:modified>
</cp:coreProperties>
</file>